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AA" w:rsidRPr="00C420D3" w:rsidRDefault="00805FB8" w:rsidP="00805FB8">
      <w:pPr>
        <w:pStyle w:val="Heading1"/>
        <w:numPr>
          <w:ilvl w:val="0"/>
          <w:numId w:val="0"/>
        </w:numPr>
        <w:spacing w:before="0" w:after="0"/>
        <w:jc w:val="center"/>
        <w:rPr>
          <w:rFonts w:ascii="Times New Roman" w:hAnsi="Times New Roman"/>
          <w:color w:val="003366"/>
          <w:sz w:val="48"/>
          <w:szCs w:val="48"/>
        </w:rPr>
      </w:pPr>
      <w:r w:rsidRPr="00C420D3">
        <w:rPr>
          <w:rFonts w:ascii="Times New Roman" w:hAnsi="Times New Roman"/>
          <w:color w:val="003366"/>
          <w:sz w:val="48"/>
          <w:szCs w:val="48"/>
        </w:rPr>
        <w:t>Outsource Services</w:t>
      </w:r>
    </w:p>
    <w:p w:rsidR="00743BF5" w:rsidRPr="00C07A1B" w:rsidRDefault="00805FB8" w:rsidP="00743BF5">
      <w:pPr>
        <w:pStyle w:val="Heading1"/>
        <w:numPr>
          <w:ilvl w:val="0"/>
          <w:numId w:val="0"/>
        </w:numPr>
        <w:spacing w:before="0" w:after="0"/>
        <w:jc w:val="center"/>
        <w:rPr>
          <w:rFonts w:ascii="Times New Roman" w:hAnsi="Times New Roman"/>
          <w:color w:val="003366"/>
          <w:sz w:val="32"/>
          <w:szCs w:val="32"/>
        </w:rPr>
      </w:pPr>
      <w:r>
        <w:rPr>
          <w:rFonts w:ascii="Times New Roman" w:hAnsi="Times New Roman"/>
          <w:color w:val="003366"/>
          <w:sz w:val="40"/>
        </w:rPr>
        <w:t xml:space="preserve"> </w:t>
      </w:r>
      <w:r w:rsidRPr="00C420D3">
        <w:rPr>
          <w:rFonts w:ascii="Times New Roman" w:hAnsi="Times New Roman"/>
          <w:color w:val="FF0000"/>
          <w:sz w:val="32"/>
          <w:szCs w:val="32"/>
        </w:rPr>
        <w:t xml:space="preserve">Complaints and </w:t>
      </w:r>
      <w:r w:rsidR="00743BF5" w:rsidRPr="00C420D3">
        <w:rPr>
          <w:rFonts w:ascii="Times New Roman" w:hAnsi="Times New Roman"/>
          <w:color w:val="FF0000"/>
          <w:sz w:val="32"/>
          <w:szCs w:val="32"/>
        </w:rPr>
        <w:t>Appeals</w:t>
      </w:r>
      <w:r w:rsidR="00743BF5">
        <w:rPr>
          <w:rFonts w:ascii="Times New Roman" w:hAnsi="Times New Roman"/>
          <w:color w:val="FF0000"/>
          <w:sz w:val="32"/>
          <w:szCs w:val="32"/>
        </w:rPr>
        <w:t xml:space="preserve"> -</w:t>
      </w:r>
      <w:r w:rsidRPr="00C420D3">
        <w:rPr>
          <w:rFonts w:ascii="Times New Roman" w:hAnsi="Times New Roman"/>
          <w:color w:val="FF0000"/>
          <w:sz w:val="32"/>
          <w:szCs w:val="32"/>
        </w:rPr>
        <w:t xml:space="preserve"> </w:t>
      </w:r>
      <w:r w:rsidR="00743BF5" w:rsidRPr="00C420D3">
        <w:rPr>
          <w:rFonts w:ascii="Times New Roman" w:hAnsi="Times New Roman"/>
          <w:color w:val="FF0000"/>
          <w:sz w:val="32"/>
          <w:szCs w:val="32"/>
        </w:rPr>
        <w:t>Policy and Procedure</w:t>
      </w:r>
      <w:r w:rsidR="00C07A1B">
        <w:rPr>
          <w:rFonts w:ascii="Times New Roman" w:hAnsi="Times New Roman"/>
          <w:color w:val="FF0000"/>
          <w:sz w:val="32"/>
          <w:szCs w:val="32"/>
        </w:rPr>
        <w:t xml:space="preserve">   </w:t>
      </w:r>
      <w:r w:rsidR="00DB5C60" w:rsidRPr="00C07A1B">
        <w:rPr>
          <w:rFonts w:ascii="Times New Roman" w:hAnsi="Times New Roman"/>
          <w:color w:val="003366"/>
          <w:sz w:val="32"/>
          <w:szCs w:val="32"/>
        </w:rPr>
        <w:t>No.1</w:t>
      </w:r>
    </w:p>
    <w:p w:rsidR="00805FB8" w:rsidRPr="00C420D3" w:rsidRDefault="00805FB8" w:rsidP="00805FB8">
      <w:pPr>
        <w:pStyle w:val="Heading1"/>
        <w:numPr>
          <w:ilvl w:val="0"/>
          <w:numId w:val="0"/>
        </w:numPr>
        <w:spacing w:before="0" w:after="0"/>
        <w:jc w:val="center"/>
        <w:rPr>
          <w:rFonts w:ascii="Times New Roman" w:hAnsi="Times New Roman"/>
          <w:color w:val="FF0000"/>
          <w:sz w:val="32"/>
          <w:szCs w:val="32"/>
        </w:rPr>
      </w:pPr>
    </w:p>
    <w:p w:rsidR="00BC51CC" w:rsidRDefault="00B63733">
      <w:pPr>
        <w:pStyle w:val="Heading1"/>
        <w:numPr>
          <w:ilvl w:val="0"/>
          <w:numId w:val="0"/>
        </w:numPr>
        <w:rPr>
          <w:rFonts w:ascii="Times New Roman" w:hAnsi="Times New Roman"/>
          <w:color w:val="FF0000"/>
          <w:sz w:val="24"/>
          <w:szCs w:val="24"/>
        </w:rPr>
      </w:pPr>
      <w:r w:rsidRPr="00743BF5">
        <w:rPr>
          <w:rFonts w:ascii="Times New Roman" w:hAnsi="Times New Roman"/>
          <w:color w:val="FF0000"/>
          <w:sz w:val="24"/>
          <w:szCs w:val="24"/>
        </w:rPr>
        <w:t>COMPLAINTS AND APPEALS</w:t>
      </w:r>
    </w:p>
    <w:p w:rsidR="00DB5C60" w:rsidRPr="00DB5C60" w:rsidRDefault="00DB5C60" w:rsidP="00DB5C60"/>
    <w:p w:rsidR="00C72A34" w:rsidRPr="00743BF5" w:rsidRDefault="00C72A34" w:rsidP="00C72A34">
      <w:pPr>
        <w:pBdr>
          <w:bottom w:val="single" w:sz="2" w:space="1" w:color="auto"/>
        </w:pBdr>
        <w:rPr>
          <w:b/>
          <w:color w:val="003366"/>
          <w:sz w:val="24"/>
          <w:szCs w:val="24"/>
        </w:rPr>
      </w:pPr>
      <w:r w:rsidRPr="00743BF5">
        <w:rPr>
          <w:b/>
          <w:color w:val="003366"/>
          <w:sz w:val="24"/>
          <w:szCs w:val="24"/>
        </w:rPr>
        <w:t>Policy</w:t>
      </w:r>
    </w:p>
    <w:p w:rsidR="00C72A34" w:rsidRDefault="00C72A34">
      <w:pPr>
        <w:pStyle w:val="BodyText"/>
        <w:jc w:val="both"/>
        <w:rPr>
          <w:color w:val="003366"/>
        </w:rPr>
      </w:pPr>
    </w:p>
    <w:p w:rsidR="00BC51CC" w:rsidRPr="00805FB8" w:rsidRDefault="00BC51CC">
      <w:pPr>
        <w:pStyle w:val="BodyText"/>
        <w:jc w:val="both"/>
        <w:rPr>
          <w:color w:val="003366"/>
        </w:rPr>
      </w:pPr>
      <w:r w:rsidRPr="00805FB8">
        <w:rPr>
          <w:color w:val="003366"/>
        </w:rPr>
        <w:t>Students have the right, as set down in our</w:t>
      </w:r>
      <w:r w:rsidR="0076352B" w:rsidRPr="00805FB8">
        <w:rPr>
          <w:color w:val="003366"/>
        </w:rPr>
        <w:t xml:space="preserve"> Student Handbook</w:t>
      </w:r>
      <w:r w:rsidRPr="00805FB8">
        <w:rPr>
          <w:color w:val="003366"/>
        </w:rPr>
        <w:t xml:space="preserve">, to submit any complaints or appeals to </w:t>
      </w:r>
      <w:r w:rsidR="00C51793">
        <w:rPr>
          <w:color w:val="003366"/>
        </w:rPr>
        <w:t>Outsource Services</w:t>
      </w:r>
      <w:r w:rsidRPr="00805FB8">
        <w:rPr>
          <w:color w:val="003366"/>
        </w:rPr>
        <w:t xml:space="preserve"> on academic decisions, procedural matters or any issues that directly relate to the successful completion of their course.</w:t>
      </w:r>
    </w:p>
    <w:p w:rsidR="00BC51CC" w:rsidRPr="00805FB8" w:rsidRDefault="00BC51CC">
      <w:pPr>
        <w:pStyle w:val="BodyText"/>
        <w:jc w:val="both"/>
        <w:rPr>
          <w:color w:val="003366"/>
        </w:rPr>
      </w:pPr>
    </w:p>
    <w:p w:rsidR="00BC51CC" w:rsidRPr="00805FB8" w:rsidRDefault="00C51793">
      <w:pPr>
        <w:pStyle w:val="BodyText"/>
        <w:jc w:val="both"/>
        <w:rPr>
          <w:color w:val="003366"/>
        </w:rPr>
      </w:pPr>
      <w:r>
        <w:rPr>
          <w:color w:val="003366"/>
        </w:rPr>
        <w:t xml:space="preserve">Outsource </w:t>
      </w:r>
      <w:smartTag w:uri="urn:schemas-microsoft-com:office:smarttags" w:element="PersonName">
        <w:r>
          <w:rPr>
            <w:color w:val="003366"/>
          </w:rPr>
          <w:t>Service</w:t>
        </w:r>
      </w:smartTag>
      <w:r>
        <w:rPr>
          <w:color w:val="003366"/>
        </w:rPr>
        <w:t>s</w:t>
      </w:r>
      <w:r w:rsidR="00BC51CC" w:rsidRPr="00805FB8">
        <w:rPr>
          <w:color w:val="003366"/>
        </w:rPr>
        <w:t xml:space="preserve"> supports the student’s right to lodge any complaint or appeal, and will not restrict that right in any way. </w:t>
      </w:r>
      <w:r>
        <w:rPr>
          <w:color w:val="003366"/>
        </w:rPr>
        <w:t xml:space="preserve">Outsource </w:t>
      </w:r>
      <w:smartTag w:uri="urn:schemas-microsoft-com:office:smarttags" w:element="PersonName">
        <w:r>
          <w:rPr>
            <w:color w:val="003366"/>
          </w:rPr>
          <w:t>Service</w:t>
        </w:r>
      </w:smartTag>
      <w:r>
        <w:rPr>
          <w:color w:val="003366"/>
        </w:rPr>
        <w:t>s</w:t>
      </w:r>
      <w:r w:rsidR="00BC51CC" w:rsidRPr="00805FB8">
        <w:rPr>
          <w:color w:val="003366"/>
        </w:rPr>
        <w:t xml:space="preserve"> will do everything possible to address any complaint or appeal in an unbiased, professional manner.</w:t>
      </w:r>
      <w:r w:rsidR="00A94EB7">
        <w:rPr>
          <w:color w:val="003366"/>
        </w:rPr>
        <w:t xml:space="preserve"> (</w:t>
      </w:r>
      <w:proofErr w:type="gramStart"/>
      <w:r w:rsidR="00A94EB7">
        <w:rPr>
          <w:color w:val="003366"/>
        </w:rPr>
        <w:t>A student advocate maybe present</w:t>
      </w:r>
      <w:proofErr w:type="gramEnd"/>
      <w:r w:rsidR="00A94EB7">
        <w:rPr>
          <w:color w:val="003366"/>
        </w:rPr>
        <w:t xml:space="preserve"> at any meetings during </w:t>
      </w:r>
      <w:r w:rsidR="00C65BA8">
        <w:rPr>
          <w:color w:val="003366"/>
        </w:rPr>
        <w:t>the complaint</w:t>
      </w:r>
      <w:r w:rsidR="00A94EB7">
        <w:rPr>
          <w:color w:val="003366"/>
        </w:rPr>
        <w:t xml:space="preserve"> and appeal process)</w:t>
      </w:r>
    </w:p>
    <w:p w:rsidR="00BC51CC" w:rsidRPr="00805FB8" w:rsidRDefault="00BC51CC">
      <w:pPr>
        <w:pStyle w:val="BodyText"/>
        <w:jc w:val="both"/>
        <w:rPr>
          <w:color w:val="003366"/>
        </w:rPr>
      </w:pPr>
    </w:p>
    <w:p w:rsidR="00BC51CC" w:rsidRPr="00805FB8" w:rsidRDefault="00BC51CC">
      <w:pPr>
        <w:pStyle w:val="BodyText"/>
        <w:jc w:val="both"/>
        <w:rPr>
          <w:color w:val="003366"/>
        </w:rPr>
      </w:pPr>
      <w:r w:rsidRPr="00805FB8">
        <w:rPr>
          <w:color w:val="003366"/>
        </w:rPr>
        <w:t xml:space="preserve">This Policy is designed to encourage confidential resolution of complaints and appeals with a minimum of delay and formality for any student who believes that she or he has been unfairly treated and has an issue with </w:t>
      </w:r>
      <w:r w:rsidR="00C51793">
        <w:rPr>
          <w:color w:val="003366"/>
        </w:rPr>
        <w:t>Outsource Services</w:t>
      </w:r>
      <w:r w:rsidRPr="00805FB8">
        <w:rPr>
          <w:color w:val="003366"/>
        </w:rPr>
        <w:t>.</w:t>
      </w:r>
    </w:p>
    <w:p w:rsidR="00BC51CC" w:rsidRDefault="00BC51CC">
      <w:pPr>
        <w:pStyle w:val="BodyText"/>
        <w:jc w:val="both"/>
        <w:rPr>
          <w:color w:val="003366"/>
        </w:rPr>
      </w:pPr>
    </w:p>
    <w:p w:rsidR="00DB5C60" w:rsidRPr="00805FB8" w:rsidRDefault="00DB5C60">
      <w:pPr>
        <w:pStyle w:val="BodyText"/>
        <w:jc w:val="both"/>
        <w:rPr>
          <w:color w:val="003366"/>
        </w:rPr>
      </w:pPr>
    </w:p>
    <w:p w:rsidR="00BC51CC" w:rsidRPr="00743BF5" w:rsidRDefault="00C72A34" w:rsidP="00C72A34">
      <w:pPr>
        <w:pBdr>
          <w:bottom w:val="single" w:sz="2" w:space="1" w:color="auto"/>
        </w:pBdr>
        <w:jc w:val="both"/>
        <w:rPr>
          <w:b/>
          <w:color w:val="003366"/>
          <w:sz w:val="24"/>
          <w:szCs w:val="24"/>
        </w:rPr>
      </w:pPr>
      <w:r w:rsidRPr="00743BF5">
        <w:rPr>
          <w:b/>
          <w:color w:val="003366"/>
          <w:sz w:val="24"/>
          <w:szCs w:val="24"/>
        </w:rPr>
        <w:t>Purpose</w:t>
      </w:r>
    </w:p>
    <w:p w:rsidR="00C72A34" w:rsidRPr="00805FB8" w:rsidRDefault="00C72A34">
      <w:pPr>
        <w:jc w:val="both"/>
        <w:rPr>
          <w:color w:val="003366"/>
        </w:rPr>
      </w:pPr>
    </w:p>
    <w:p w:rsidR="00BC51CC" w:rsidRPr="00805FB8" w:rsidRDefault="00BC51CC">
      <w:pPr>
        <w:jc w:val="both"/>
        <w:rPr>
          <w:color w:val="003366"/>
          <w:sz w:val="24"/>
          <w:lang w:val="en-US"/>
        </w:rPr>
      </w:pPr>
      <w:r w:rsidRPr="00805FB8">
        <w:rPr>
          <w:color w:val="003366"/>
          <w:sz w:val="24"/>
          <w:lang w:val="en-US"/>
        </w:rPr>
        <w:t>The purpose of this policy and procedure is to ensure that complaints and appeals are resolved appropriately.</w:t>
      </w:r>
    </w:p>
    <w:p w:rsidR="00BC51CC" w:rsidRDefault="00BC51CC">
      <w:pPr>
        <w:pStyle w:val="BodyText"/>
        <w:autoSpaceDE/>
        <w:autoSpaceDN/>
        <w:adjustRightInd/>
        <w:jc w:val="both"/>
        <w:rPr>
          <w:color w:val="003366"/>
          <w:lang w:val="en-AU"/>
        </w:rPr>
      </w:pPr>
    </w:p>
    <w:p w:rsidR="00DB5C60" w:rsidRPr="00805FB8" w:rsidRDefault="00DB5C60">
      <w:pPr>
        <w:pStyle w:val="BodyText"/>
        <w:autoSpaceDE/>
        <w:autoSpaceDN/>
        <w:adjustRightInd/>
        <w:jc w:val="both"/>
        <w:rPr>
          <w:color w:val="003366"/>
          <w:lang w:val="en-AU"/>
        </w:rPr>
      </w:pPr>
    </w:p>
    <w:p w:rsidR="00BC51CC" w:rsidRPr="00743BF5" w:rsidRDefault="003E128E" w:rsidP="003E128E">
      <w:pPr>
        <w:pStyle w:val="HTMLPreformatted"/>
        <w:pBdr>
          <w:bottom w:val="single" w:sz="4" w:space="1" w:color="003366"/>
        </w:pBdr>
        <w:jc w:val="both"/>
        <w:rPr>
          <w:rFonts w:ascii="Times New Roman" w:hAnsi="Times New Roman"/>
          <w:b/>
          <w:color w:val="003366"/>
          <w:sz w:val="24"/>
          <w:szCs w:val="24"/>
        </w:rPr>
      </w:pPr>
      <w:r w:rsidRPr="00743BF5">
        <w:rPr>
          <w:rFonts w:ascii="Times New Roman" w:hAnsi="Times New Roman"/>
          <w:b/>
          <w:color w:val="003366"/>
          <w:sz w:val="24"/>
          <w:szCs w:val="24"/>
        </w:rPr>
        <w:t>Scope</w:t>
      </w:r>
    </w:p>
    <w:p w:rsidR="0091409B" w:rsidRDefault="0091409B">
      <w:pPr>
        <w:pStyle w:val="HTMLPreformatted"/>
        <w:jc w:val="both"/>
        <w:rPr>
          <w:rFonts w:ascii="Times New Roman" w:hAnsi="Times New Roman"/>
          <w:color w:val="003366"/>
          <w:sz w:val="24"/>
        </w:rPr>
      </w:pPr>
    </w:p>
    <w:p w:rsidR="00BC51CC" w:rsidRPr="00805FB8" w:rsidRDefault="00BC51CC">
      <w:pPr>
        <w:pStyle w:val="HTMLPreformatted"/>
        <w:jc w:val="both"/>
        <w:rPr>
          <w:rFonts w:ascii="Times New Roman" w:hAnsi="Times New Roman"/>
          <w:color w:val="003366"/>
          <w:sz w:val="24"/>
        </w:rPr>
      </w:pPr>
      <w:r w:rsidRPr="00805FB8">
        <w:rPr>
          <w:rFonts w:ascii="Times New Roman" w:hAnsi="Times New Roman"/>
          <w:color w:val="003366"/>
          <w:sz w:val="24"/>
        </w:rPr>
        <w:t xml:space="preserve">This policy and procedure applies to all staff of </w:t>
      </w:r>
      <w:r w:rsidR="00C51793">
        <w:rPr>
          <w:rFonts w:ascii="Times New Roman" w:hAnsi="Times New Roman"/>
          <w:color w:val="003366"/>
          <w:sz w:val="24"/>
        </w:rPr>
        <w:t>Outsource Services</w:t>
      </w:r>
      <w:r w:rsidRPr="00805FB8">
        <w:rPr>
          <w:rFonts w:ascii="Times New Roman" w:hAnsi="Times New Roman"/>
          <w:color w:val="003366"/>
          <w:sz w:val="24"/>
        </w:rPr>
        <w:t xml:space="preserve">. </w:t>
      </w:r>
      <w:r w:rsidR="00BE6A78">
        <w:rPr>
          <w:rFonts w:ascii="Times New Roman" w:hAnsi="Times New Roman"/>
          <w:color w:val="003366"/>
          <w:sz w:val="24"/>
        </w:rPr>
        <w:t xml:space="preserve">This includes all trainers, assessors and </w:t>
      </w:r>
      <w:del w:id="0" w:author="Sandra Waugh" w:date="2010-01-27T11:50:00Z">
        <w:r w:rsidR="00BE6A78" w:rsidDel="005958D0">
          <w:rPr>
            <w:rFonts w:ascii="Times New Roman" w:hAnsi="Times New Roman"/>
            <w:color w:val="003366"/>
            <w:sz w:val="24"/>
          </w:rPr>
          <w:delText>adminisatrtio</w:delText>
        </w:r>
      </w:del>
      <w:del w:id="1" w:author="Paula Norton" w:date="2010-05-31T10:25:00Z">
        <w:r w:rsidR="00BE6A78" w:rsidDel="00E86315">
          <w:rPr>
            <w:rFonts w:ascii="Times New Roman" w:hAnsi="Times New Roman"/>
            <w:color w:val="003366"/>
            <w:sz w:val="24"/>
          </w:rPr>
          <w:delText>n</w:delText>
        </w:r>
      </w:del>
      <w:ins w:id="2" w:author="Sandra Waugh" w:date="2010-01-27T11:50:00Z">
        <w:del w:id="3" w:author="Paula Norton" w:date="2010-05-31T10:25:00Z">
          <w:r w:rsidR="005958D0" w:rsidDel="00E86315">
            <w:rPr>
              <w:rFonts w:ascii="Times New Roman" w:hAnsi="Times New Roman"/>
              <w:color w:val="003366"/>
              <w:sz w:val="24"/>
            </w:rPr>
            <w:delText>administration</w:delText>
          </w:r>
        </w:del>
      </w:ins>
      <w:ins w:id="4" w:author="Paula Norton" w:date="2010-05-31T10:25:00Z">
        <w:r w:rsidR="00E86315">
          <w:rPr>
            <w:rFonts w:ascii="Times New Roman" w:hAnsi="Times New Roman"/>
            <w:color w:val="003366"/>
            <w:sz w:val="24"/>
          </w:rPr>
          <w:t>operations</w:t>
        </w:r>
      </w:ins>
      <w:r w:rsidR="00BE6A78">
        <w:rPr>
          <w:rFonts w:ascii="Times New Roman" w:hAnsi="Times New Roman"/>
          <w:color w:val="003366"/>
          <w:sz w:val="24"/>
        </w:rPr>
        <w:t xml:space="preserve"> staff working in partnership with Outsource Services,</w:t>
      </w:r>
      <w:r w:rsidRPr="00805FB8">
        <w:rPr>
          <w:rFonts w:ascii="Times New Roman" w:hAnsi="Times New Roman"/>
          <w:color w:val="003366"/>
          <w:sz w:val="24"/>
        </w:rPr>
        <w:t xml:space="preserve"> Trainer/assessor staff in particularly should have a clear understanding of this policy and procedure so that they can ensure students are aware of this process.</w:t>
      </w:r>
    </w:p>
    <w:p w:rsidR="00BC51CC" w:rsidRDefault="00BC51CC">
      <w:pPr>
        <w:pStyle w:val="HTMLPreformatted"/>
        <w:jc w:val="both"/>
        <w:rPr>
          <w:rFonts w:ascii="Times New Roman" w:hAnsi="Times New Roman"/>
          <w:color w:val="003366"/>
          <w:sz w:val="24"/>
        </w:rPr>
      </w:pPr>
    </w:p>
    <w:p w:rsidR="001932AA" w:rsidRDefault="001932AA">
      <w:pPr>
        <w:pStyle w:val="HTMLPreformatted"/>
        <w:jc w:val="both"/>
        <w:rPr>
          <w:rFonts w:ascii="Times New Roman" w:hAnsi="Times New Roman"/>
          <w:color w:val="003366"/>
          <w:sz w:val="24"/>
        </w:rPr>
      </w:pPr>
    </w:p>
    <w:p w:rsidR="001932AA" w:rsidRDefault="001932AA">
      <w:pPr>
        <w:pStyle w:val="HTMLPreformatted"/>
        <w:jc w:val="both"/>
        <w:rPr>
          <w:rFonts w:ascii="Times New Roman" w:hAnsi="Times New Roman"/>
          <w:color w:val="003366"/>
          <w:sz w:val="24"/>
        </w:rPr>
      </w:pPr>
    </w:p>
    <w:p w:rsidR="00BC51CC" w:rsidRPr="00743BF5" w:rsidRDefault="00C72A34" w:rsidP="00C72A34">
      <w:pPr>
        <w:pStyle w:val="HTMLPreformatted"/>
        <w:pBdr>
          <w:bottom w:val="single" w:sz="2" w:space="1" w:color="auto"/>
        </w:pBdr>
        <w:jc w:val="both"/>
        <w:rPr>
          <w:rFonts w:ascii="Times New Roman" w:hAnsi="Times New Roman"/>
          <w:b/>
          <w:color w:val="003366"/>
          <w:sz w:val="24"/>
          <w:szCs w:val="24"/>
        </w:rPr>
      </w:pPr>
      <w:r w:rsidRPr="00743BF5">
        <w:rPr>
          <w:rFonts w:ascii="Times New Roman" w:hAnsi="Times New Roman"/>
          <w:b/>
          <w:color w:val="003366"/>
          <w:sz w:val="24"/>
          <w:szCs w:val="24"/>
        </w:rPr>
        <w:t>Procedure</w:t>
      </w:r>
    </w:p>
    <w:p w:rsidR="00BC51CC" w:rsidRDefault="00BC51CC">
      <w:pPr>
        <w:pStyle w:val="BodyText"/>
        <w:jc w:val="both"/>
        <w:rPr>
          <w:color w:val="003366"/>
        </w:rPr>
      </w:pPr>
    </w:p>
    <w:p w:rsidR="00BC51CC" w:rsidRDefault="00BC51CC">
      <w:pPr>
        <w:pStyle w:val="BodyText"/>
        <w:jc w:val="both"/>
        <w:rPr>
          <w:b/>
          <w:color w:val="FF0000"/>
          <w:szCs w:val="24"/>
        </w:rPr>
      </w:pPr>
      <w:r w:rsidRPr="00C72A34">
        <w:rPr>
          <w:b/>
          <w:color w:val="FF0000"/>
          <w:szCs w:val="24"/>
        </w:rPr>
        <w:t>Definitions:</w:t>
      </w:r>
    </w:p>
    <w:p w:rsidR="00743BF5" w:rsidRPr="00C72A34" w:rsidRDefault="00743BF5">
      <w:pPr>
        <w:pStyle w:val="BodyText"/>
        <w:jc w:val="both"/>
        <w:rPr>
          <w:b/>
          <w:color w:val="FF0000"/>
          <w:szCs w:val="24"/>
        </w:rPr>
      </w:pPr>
    </w:p>
    <w:p w:rsidR="00BC51CC" w:rsidRPr="00805FB8" w:rsidRDefault="00BC51CC" w:rsidP="001932AA">
      <w:pPr>
        <w:pStyle w:val="BodyText"/>
        <w:jc w:val="both"/>
        <w:rPr>
          <w:color w:val="003366"/>
        </w:rPr>
      </w:pPr>
      <w:r w:rsidRPr="00805FB8">
        <w:rPr>
          <w:color w:val="003366"/>
        </w:rPr>
        <w:t>Complaints and appeals may include, but are not limited to, academic matters, discrimination, complaints related to access and conditions, and complaints related to teaching or support services or provision of Company facilities.</w:t>
      </w:r>
    </w:p>
    <w:p w:rsidR="00BC51CC" w:rsidRPr="00805FB8" w:rsidRDefault="00BC51CC" w:rsidP="001932AA">
      <w:pPr>
        <w:pStyle w:val="BodyText"/>
        <w:ind w:left="360"/>
        <w:jc w:val="both"/>
        <w:rPr>
          <w:color w:val="003366"/>
        </w:rPr>
      </w:pPr>
    </w:p>
    <w:p w:rsidR="00BC51CC" w:rsidRPr="00805FB8" w:rsidRDefault="00BC51CC">
      <w:pPr>
        <w:pStyle w:val="BodyText"/>
        <w:numPr>
          <w:ilvl w:val="0"/>
          <w:numId w:val="2"/>
        </w:numPr>
        <w:jc w:val="both"/>
        <w:rPr>
          <w:color w:val="003366"/>
        </w:rPr>
      </w:pPr>
      <w:r w:rsidRPr="00805FB8">
        <w:rPr>
          <w:color w:val="003366"/>
        </w:rPr>
        <w:t xml:space="preserve">Students who are dissatisfied with any academic decisions, or procedural issues should submit in writing their complaint or appeal to the </w:t>
      </w:r>
      <w:del w:id="5" w:author="Sandra Waugh" w:date="2010-02-18T09:04:00Z">
        <w:r w:rsidR="00E57764" w:rsidRPr="00805FB8" w:rsidDel="00070499">
          <w:rPr>
            <w:color w:val="003366"/>
          </w:rPr>
          <w:delText>Co-o</w:delText>
        </w:r>
        <w:r w:rsidR="0076352B" w:rsidRPr="00805FB8" w:rsidDel="00070499">
          <w:rPr>
            <w:color w:val="003366"/>
          </w:rPr>
          <w:delText>rdinator</w:delText>
        </w:r>
      </w:del>
      <w:ins w:id="6" w:author="Sandra Waugh" w:date="2010-02-18T09:04:00Z">
        <w:r w:rsidR="00070499">
          <w:rPr>
            <w:color w:val="003366"/>
          </w:rPr>
          <w:t>Coordinator</w:t>
        </w:r>
      </w:ins>
      <w:r w:rsidRPr="00805FB8">
        <w:rPr>
          <w:color w:val="003366"/>
        </w:rPr>
        <w:t xml:space="preserve"> within </w:t>
      </w:r>
      <w:r w:rsidR="009E0823">
        <w:rPr>
          <w:color w:val="003366"/>
        </w:rPr>
        <w:t>fifteen working</w:t>
      </w:r>
      <w:r w:rsidRPr="00805FB8">
        <w:rPr>
          <w:color w:val="003366"/>
        </w:rPr>
        <w:t xml:space="preserve"> (</w:t>
      </w:r>
      <w:r w:rsidR="009E0823">
        <w:rPr>
          <w:color w:val="003366"/>
        </w:rPr>
        <w:t>15</w:t>
      </w:r>
      <w:r w:rsidR="003B53A3">
        <w:rPr>
          <w:color w:val="003366"/>
        </w:rPr>
        <w:t>)</w:t>
      </w:r>
      <w:r w:rsidRPr="00805FB8">
        <w:rPr>
          <w:color w:val="003366"/>
        </w:rPr>
        <w:t xml:space="preserve"> days of the issue or the assessment.    </w:t>
      </w:r>
    </w:p>
    <w:p w:rsidR="00BC51CC" w:rsidRPr="00805FB8" w:rsidRDefault="00BC51CC">
      <w:pPr>
        <w:pStyle w:val="BodyText"/>
        <w:jc w:val="both"/>
        <w:rPr>
          <w:color w:val="003366"/>
        </w:rPr>
      </w:pPr>
    </w:p>
    <w:p w:rsidR="00BC51CC" w:rsidRPr="00805FB8" w:rsidRDefault="00BC51CC">
      <w:pPr>
        <w:pStyle w:val="BodyText"/>
        <w:numPr>
          <w:ilvl w:val="0"/>
          <w:numId w:val="2"/>
        </w:numPr>
        <w:jc w:val="both"/>
        <w:rPr>
          <w:color w:val="003366"/>
        </w:rPr>
      </w:pPr>
      <w:r w:rsidRPr="00805FB8">
        <w:rPr>
          <w:color w:val="003366"/>
        </w:rPr>
        <w:t xml:space="preserve">The </w:t>
      </w:r>
      <w:del w:id="7" w:author="Sandra Waugh" w:date="2010-02-18T09:04:00Z">
        <w:r w:rsidR="00E57764" w:rsidRPr="00805FB8" w:rsidDel="00070499">
          <w:rPr>
            <w:color w:val="003366"/>
          </w:rPr>
          <w:delText>Co-o</w:delText>
        </w:r>
        <w:r w:rsidR="0076352B" w:rsidRPr="00805FB8" w:rsidDel="00070499">
          <w:rPr>
            <w:color w:val="003366"/>
          </w:rPr>
          <w:delText>rdinator</w:delText>
        </w:r>
      </w:del>
      <w:ins w:id="8" w:author="Sandra Waugh" w:date="2010-02-18T09:04:00Z">
        <w:r w:rsidR="00070499">
          <w:rPr>
            <w:color w:val="003366"/>
          </w:rPr>
          <w:t>Coordinator</w:t>
        </w:r>
      </w:ins>
      <w:r w:rsidRPr="00805FB8">
        <w:rPr>
          <w:color w:val="003366"/>
        </w:rPr>
        <w:t xml:space="preserve"> will conduct an investigation within </w:t>
      </w:r>
      <w:r w:rsidR="009E0823">
        <w:rPr>
          <w:color w:val="003366"/>
        </w:rPr>
        <w:t>fifteen working</w:t>
      </w:r>
      <w:r w:rsidRPr="00805FB8">
        <w:rPr>
          <w:color w:val="003366"/>
        </w:rPr>
        <w:t xml:space="preserve"> (</w:t>
      </w:r>
      <w:r w:rsidR="009E0823">
        <w:rPr>
          <w:color w:val="003366"/>
        </w:rPr>
        <w:t>15</w:t>
      </w:r>
      <w:r w:rsidRPr="00805FB8">
        <w:rPr>
          <w:color w:val="003366"/>
        </w:rPr>
        <w:t>) days, assess the situation and take appropriate action to resolve the situation.</w:t>
      </w:r>
      <w:r w:rsidR="0076352B" w:rsidRPr="00805FB8">
        <w:rPr>
          <w:color w:val="003366"/>
        </w:rPr>
        <w:t xml:space="preserve">  The complaint will be recorded on the Complaints and Appeals Register, and a copy of the complaint or appeal will be filed together with the register.</w:t>
      </w:r>
    </w:p>
    <w:p w:rsidR="00BC51CC" w:rsidRPr="00805FB8" w:rsidRDefault="00BC51CC">
      <w:pPr>
        <w:pStyle w:val="BodyText"/>
        <w:jc w:val="both"/>
        <w:rPr>
          <w:color w:val="003366"/>
        </w:rPr>
      </w:pPr>
    </w:p>
    <w:p w:rsidR="00BC51CC" w:rsidRPr="00805FB8" w:rsidRDefault="00BC51CC">
      <w:pPr>
        <w:pStyle w:val="BodyText"/>
        <w:numPr>
          <w:ilvl w:val="0"/>
          <w:numId w:val="2"/>
        </w:numPr>
        <w:jc w:val="both"/>
        <w:rPr>
          <w:color w:val="003366"/>
        </w:rPr>
      </w:pPr>
      <w:r w:rsidRPr="00805FB8">
        <w:rPr>
          <w:color w:val="003366"/>
        </w:rPr>
        <w:t xml:space="preserve">If the complaint is related to instruction or assessment, the </w:t>
      </w:r>
      <w:del w:id="9" w:author="Sandra Waugh" w:date="2010-02-18T09:04:00Z">
        <w:r w:rsidR="004541BB" w:rsidRPr="00805FB8" w:rsidDel="00070499">
          <w:rPr>
            <w:color w:val="003366"/>
          </w:rPr>
          <w:delText>Co-o</w:delText>
        </w:r>
        <w:r w:rsidR="0076352B" w:rsidRPr="00805FB8" w:rsidDel="00070499">
          <w:rPr>
            <w:color w:val="003366"/>
          </w:rPr>
          <w:delText>rdinator</w:delText>
        </w:r>
      </w:del>
      <w:ins w:id="10" w:author="Sandra Waugh" w:date="2010-02-18T09:04:00Z">
        <w:r w:rsidR="00070499">
          <w:rPr>
            <w:color w:val="003366"/>
          </w:rPr>
          <w:t>Coordinator</w:t>
        </w:r>
      </w:ins>
      <w:r w:rsidRPr="00805FB8">
        <w:rPr>
          <w:color w:val="003366"/>
        </w:rPr>
        <w:t xml:space="preserve"> will arrange a meeting with the trainer/assessor and the student to discuss the issue.</w:t>
      </w:r>
    </w:p>
    <w:p w:rsidR="00BC51CC" w:rsidRPr="00805FB8" w:rsidRDefault="00BC51CC">
      <w:pPr>
        <w:pStyle w:val="BodyText"/>
        <w:jc w:val="both"/>
        <w:rPr>
          <w:color w:val="003366"/>
        </w:rPr>
      </w:pPr>
    </w:p>
    <w:p w:rsidR="00BC51CC" w:rsidRPr="00805FB8" w:rsidRDefault="00BC51CC">
      <w:pPr>
        <w:pStyle w:val="BodyText"/>
        <w:numPr>
          <w:ilvl w:val="0"/>
          <w:numId w:val="2"/>
        </w:numPr>
        <w:rPr>
          <w:color w:val="003366"/>
        </w:rPr>
      </w:pPr>
      <w:r w:rsidRPr="00805FB8">
        <w:rPr>
          <w:color w:val="003366"/>
        </w:rPr>
        <w:t xml:space="preserve">Complaints relating to fellow students will be handled in the same way, with a meeting between the students involved and </w:t>
      </w:r>
      <w:del w:id="11" w:author="Sandra Waugh" w:date="2010-02-18T09:04:00Z">
        <w:r w:rsidR="00E57764" w:rsidRPr="00805FB8" w:rsidDel="00070499">
          <w:rPr>
            <w:color w:val="003366"/>
          </w:rPr>
          <w:delText>Co-o</w:delText>
        </w:r>
        <w:r w:rsidR="0076352B" w:rsidRPr="00805FB8" w:rsidDel="00070499">
          <w:rPr>
            <w:color w:val="003366"/>
          </w:rPr>
          <w:delText>rdinator</w:delText>
        </w:r>
      </w:del>
      <w:ins w:id="12" w:author="Sandra Waugh" w:date="2010-02-18T09:04:00Z">
        <w:r w:rsidR="00070499">
          <w:rPr>
            <w:color w:val="003366"/>
          </w:rPr>
          <w:t>Coordinator</w:t>
        </w:r>
      </w:ins>
      <w:r w:rsidRPr="00805FB8">
        <w:rPr>
          <w:color w:val="003366"/>
        </w:rPr>
        <w:t>.</w:t>
      </w:r>
    </w:p>
    <w:p w:rsidR="00BC51CC" w:rsidRPr="00805FB8" w:rsidRDefault="00BC51CC">
      <w:pPr>
        <w:pStyle w:val="BodyText"/>
        <w:jc w:val="both"/>
        <w:rPr>
          <w:color w:val="003366"/>
        </w:rPr>
      </w:pPr>
    </w:p>
    <w:p w:rsidR="00BC51CC" w:rsidRPr="00805FB8" w:rsidRDefault="00BC51CC">
      <w:pPr>
        <w:pStyle w:val="BodyText"/>
        <w:numPr>
          <w:ilvl w:val="0"/>
          <w:numId w:val="2"/>
        </w:numPr>
        <w:jc w:val="both"/>
        <w:rPr>
          <w:color w:val="003366"/>
        </w:rPr>
      </w:pPr>
      <w:r w:rsidRPr="00805FB8">
        <w:rPr>
          <w:color w:val="003366"/>
        </w:rPr>
        <w:t xml:space="preserve">If any complaint or appeal is not resolved in the above manner, the person making the complaint or appeal should document their issue in writing to the </w:t>
      </w:r>
      <w:del w:id="13" w:author="Sandra Waugh" w:date="2010-02-18T09:04:00Z">
        <w:r w:rsidR="00E57764" w:rsidRPr="00805FB8" w:rsidDel="00070499">
          <w:rPr>
            <w:color w:val="003366"/>
          </w:rPr>
          <w:delText>Co-o</w:delText>
        </w:r>
        <w:r w:rsidR="0076352B" w:rsidRPr="00805FB8" w:rsidDel="00070499">
          <w:rPr>
            <w:color w:val="003366"/>
          </w:rPr>
          <w:delText>rdinator</w:delText>
        </w:r>
      </w:del>
      <w:ins w:id="14" w:author="Sandra Waugh" w:date="2010-02-18T09:04:00Z">
        <w:r w:rsidR="00070499">
          <w:rPr>
            <w:color w:val="003366"/>
          </w:rPr>
          <w:t>Coordinator</w:t>
        </w:r>
      </w:ins>
      <w:r w:rsidRPr="00805FB8">
        <w:rPr>
          <w:color w:val="003366"/>
        </w:rPr>
        <w:t>.</w:t>
      </w:r>
    </w:p>
    <w:p w:rsidR="00BC51CC" w:rsidRPr="00805FB8" w:rsidRDefault="00BC51CC">
      <w:pPr>
        <w:pStyle w:val="BodyText"/>
        <w:jc w:val="both"/>
        <w:rPr>
          <w:color w:val="003366"/>
        </w:rPr>
      </w:pPr>
    </w:p>
    <w:p w:rsidR="00BC51CC" w:rsidRPr="00805FB8" w:rsidRDefault="0076352B">
      <w:pPr>
        <w:pStyle w:val="BodyText"/>
        <w:numPr>
          <w:ilvl w:val="0"/>
          <w:numId w:val="2"/>
        </w:numPr>
        <w:jc w:val="both"/>
        <w:rPr>
          <w:color w:val="003366"/>
        </w:rPr>
      </w:pPr>
      <w:r w:rsidRPr="00805FB8">
        <w:rPr>
          <w:color w:val="003366"/>
        </w:rPr>
        <w:t xml:space="preserve">In the event of a complaint or appeal </w:t>
      </w:r>
      <w:r w:rsidR="00BC51CC" w:rsidRPr="00805FB8">
        <w:rPr>
          <w:color w:val="003366"/>
        </w:rPr>
        <w:t xml:space="preserve">against </w:t>
      </w:r>
      <w:r w:rsidR="00C51793">
        <w:rPr>
          <w:color w:val="003366"/>
        </w:rPr>
        <w:t>Outsource Services</w:t>
      </w:r>
      <w:r w:rsidR="00BC51CC" w:rsidRPr="00805FB8">
        <w:rPr>
          <w:color w:val="003366"/>
        </w:rPr>
        <w:t xml:space="preserve">, staff or fellow student involving an alleged breach of civil </w:t>
      </w:r>
      <w:r w:rsidR="00BE6A78">
        <w:rPr>
          <w:color w:val="003366"/>
        </w:rPr>
        <w:t xml:space="preserve">or criminal </w:t>
      </w:r>
      <w:r w:rsidR="00BC51CC" w:rsidRPr="00805FB8">
        <w:rPr>
          <w:color w:val="003366"/>
        </w:rPr>
        <w:t xml:space="preserve">law, the student should contact the </w:t>
      </w:r>
      <w:del w:id="15" w:author="Sandra Waugh" w:date="2010-02-18T09:04:00Z">
        <w:r w:rsidR="00E57764" w:rsidRPr="00805FB8" w:rsidDel="00070499">
          <w:rPr>
            <w:color w:val="003366"/>
          </w:rPr>
          <w:delText>Co-o</w:delText>
        </w:r>
        <w:r w:rsidRPr="00805FB8" w:rsidDel="00070499">
          <w:rPr>
            <w:color w:val="003366"/>
          </w:rPr>
          <w:delText>rdinator</w:delText>
        </w:r>
      </w:del>
      <w:ins w:id="16" w:author="Sandra Waugh" w:date="2010-02-18T09:04:00Z">
        <w:r w:rsidR="00070499">
          <w:rPr>
            <w:color w:val="003366"/>
          </w:rPr>
          <w:t>Coordinator</w:t>
        </w:r>
      </w:ins>
      <w:r w:rsidR="00BC51CC" w:rsidRPr="00805FB8">
        <w:rPr>
          <w:color w:val="003366"/>
        </w:rPr>
        <w:t xml:space="preserve">, and if not resolved, should be referred to the appropriate authority, government department or independent arbiter. </w:t>
      </w:r>
    </w:p>
    <w:p w:rsidR="00BC51CC" w:rsidRPr="00805FB8" w:rsidRDefault="00BC51CC">
      <w:pPr>
        <w:pStyle w:val="BodyText"/>
        <w:jc w:val="both"/>
        <w:rPr>
          <w:color w:val="003366"/>
        </w:rPr>
      </w:pPr>
    </w:p>
    <w:p w:rsidR="00BC51CC" w:rsidRDefault="00BC51CC">
      <w:pPr>
        <w:pStyle w:val="BodyText"/>
        <w:numPr>
          <w:ilvl w:val="0"/>
          <w:numId w:val="2"/>
        </w:numPr>
        <w:jc w:val="both"/>
        <w:rPr>
          <w:color w:val="003366"/>
        </w:rPr>
      </w:pPr>
      <w:r w:rsidRPr="00805FB8">
        <w:rPr>
          <w:color w:val="003366"/>
        </w:rPr>
        <w:t xml:space="preserve">Should the person making the complaint or appeal not be satisfied with the decision, a process for resolution will be undertaken by the student and </w:t>
      </w:r>
      <w:r w:rsidR="00C51793">
        <w:rPr>
          <w:color w:val="003366"/>
        </w:rPr>
        <w:t>Outsource Services</w:t>
      </w:r>
      <w:r w:rsidRPr="00805FB8">
        <w:rPr>
          <w:color w:val="003366"/>
        </w:rPr>
        <w:t>.</w:t>
      </w:r>
    </w:p>
    <w:p w:rsidR="001A434E" w:rsidRDefault="001A434E" w:rsidP="001A434E">
      <w:pPr>
        <w:pStyle w:val="ListParagraph"/>
        <w:rPr>
          <w:color w:val="003366"/>
        </w:rPr>
        <w:pPrChange w:id="17" w:author="TF Work" w:date="2010-01-19T20:33:00Z">
          <w:pPr>
            <w:pStyle w:val="BodyText"/>
            <w:numPr>
              <w:numId w:val="2"/>
            </w:numPr>
            <w:tabs>
              <w:tab w:val="num" w:pos="360"/>
            </w:tabs>
            <w:ind w:left="360" w:hanging="360"/>
            <w:jc w:val="both"/>
          </w:pPr>
        </w:pPrChange>
      </w:pPr>
    </w:p>
    <w:p w:rsidR="00BE6A78" w:rsidRDefault="00BE6A78">
      <w:pPr>
        <w:pStyle w:val="BodyText"/>
        <w:numPr>
          <w:ilvl w:val="0"/>
          <w:numId w:val="2"/>
        </w:numPr>
        <w:jc w:val="both"/>
        <w:rPr>
          <w:ins w:id="18" w:author="Sandra Waugh" w:date="2010-02-18T09:06:00Z"/>
          <w:color w:val="003366"/>
        </w:rPr>
      </w:pPr>
      <w:r>
        <w:rPr>
          <w:color w:val="003366"/>
        </w:rPr>
        <w:t xml:space="preserve">The VET </w:t>
      </w:r>
      <w:del w:id="19" w:author="Sandra Waugh" w:date="2010-02-17T14:50:00Z">
        <w:r w:rsidDel="004A1B96">
          <w:rPr>
            <w:color w:val="003366"/>
          </w:rPr>
          <w:delText>compliants</w:delText>
        </w:r>
      </w:del>
      <w:ins w:id="20" w:author="Sandra Waugh" w:date="2010-02-17T14:50:00Z">
        <w:r w:rsidR="004A1B96">
          <w:rPr>
            <w:color w:val="003366"/>
          </w:rPr>
          <w:t>complaints</w:t>
        </w:r>
      </w:ins>
      <w:r>
        <w:rPr>
          <w:color w:val="003366"/>
        </w:rPr>
        <w:t xml:space="preserve"> hotline can also be accessed by the student at any time by </w:t>
      </w:r>
      <w:del w:id="21" w:author="Sandra Waugh" w:date="2010-02-18T09:05:00Z">
        <w:r w:rsidDel="00604868">
          <w:rPr>
            <w:color w:val="003366"/>
          </w:rPr>
          <w:delText>calling 1800 000 674.</w:delText>
        </w:r>
      </w:del>
      <w:ins w:id="22" w:author="Sandra Waugh" w:date="2010-02-18T09:05:00Z">
        <w:r w:rsidR="00604868">
          <w:rPr>
            <w:color w:val="003366"/>
          </w:rPr>
          <w:t xml:space="preserve">contacting the relevant state training authority contact details can be found </w:t>
        </w:r>
      </w:ins>
      <w:ins w:id="23" w:author="Sandra Waugh" w:date="2010-02-18T09:06:00Z">
        <w:r w:rsidR="001A434E">
          <w:rPr>
            <w:color w:val="003366"/>
          </w:rPr>
          <w:fldChar w:fldCharType="begin"/>
        </w:r>
        <w:r w:rsidR="00604868">
          <w:rPr>
            <w:color w:val="003366"/>
          </w:rPr>
          <w:instrText xml:space="preserve"> HYPERLINK "</w:instrText>
        </w:r>
      </w:ins>
      <w:ins w:id="24" w:author="Sandra Waugh" w:date="2010-02-18T09:05:00Z">
        <w:r w:rsidR="00604868">
          <w:rPr>
            <w:color w:val="003366"/>
          </w:rPr>
          <w:instrText>http://www.dest.gov.au</w:instrText>
        </w:r>
      </w:ins>
      <w:ins w:id="25" w:author="Sandra Waugh" w:date="2010-02-18T09:06:00Z">
        <w:r w:rsidR="00604868">
          <w:rPr>
            <w:color w:val="003366"/>
          </w:rPr>
          <w:instrText xml:space="preserve">" </w:instrText>
        </w:r>
        <w:r w:rsidR="001A434E">
          <w:rPr>
            <w:color w:val="003366"/>
          </w:rPr>
          <w:fldChar w:fldCharType="separate"/>
        </w:r>
      </w:ins>
      <w:ins w:id="26" w:author="Sandra Waugh" w:date="2010-02-18T09:05:00Z">
        <w:r w:rsidR="00604868" w:rsidRPr="00D05513">
          <w:rPr>
            <w:rStyle w:val="Hyperlink"/>
          </w:rPr>
          <w:t>http://www.dest.gov.au</w:t>
        </w:r>
      </w:ins>
      <w:ins w:id="27" w:author="Sandra Waugh" w:date="2010-02-18T09:06:00Z">
        <w:r w:rsidR="001A434E">
          <w:rPr>
            <w:color w:val="003366"/>
          </w:rPr>
          <w:fldChar w:fldCharType="end"/>
        </w:r>
      </w:ins>
    </w:p>
    <w:p w:rsidR="00000000" w:rsidRDefault="00E86315">
      <w:pPr>
        <w:pStyle w:val="ListParagraph"/>
        <w:rPr>
          <w:ins w:id="28" w:author="Sandra Waugh" w:date="2010-02-18T09:06:00Z"/>
          <w:color w:val="003366"/>
        </w:rPr>
        <w:pPrChange w:id="29" w:author="Sandra Waugh" w:date="2010-02-18T09:06:00Z">
          <w:pPr>
            <w:pStyle w:val="BodyText"/>
            <w:numPr>
              <w:numId w:val="2"/>
            </w:numPr>
            <w:tabs>
              <w:tab w:val="num" w:pos="360"/>
            </w:tabs>
            <w:ind w:left="360" w:hanging="360"/>
            <w:jc w:val="both"/>
          </w:pPr>
        </w:pPrChange>
      </w:pPr>
    </w:p>
    <w:p w:rsidR="00604868" w:rsidRPr="00805FB8" w:rsidDel="00604868" w:rsidRDefault="00604868">
      <w:pPr>
        <w:pStyle w:val="BodyText"/>
        <w:numPr>
          <w:ilvl w:val="0"/>
          <w:numId w:val="2"/>
        </w:numPr>
        <w:jc w:val="both"/>
        <w:rPr>
          <w:del w:id="30" w:author="Sandra Waugh" w:date="2010-02-18T09:06:00Z"/>
          <w:color w:val="003366"/>
        </w:rPr>
      </w:pPr>
    </w:p>
    <w:p w:rsidR="00BC51CC" w:rsidRPr="00805FB8" w:rsidRDefault="00BC51CC">
      <w:pPr>
        <w:pStyle w:val="BodyText"/>
        <w:jc w:val="both"/>
        <w:rPr>
          <w:color w:val="003366"/>
        </w:rPr>
      </w:pPr>
    </w:p>
    <w:p w:rsidR="00BC51CC" w:rsidRPr="00805FB8" w:rsidRDefault="00BC51CC">
      <w:pPr>
        <w:pStyle w:val="BodyText"/>
        <w:numPr>
          <w:ilvl w:val="0"/>
          <w:numId w:val="2"/>
        </w:numPr>
        <w:jc w:val="both"/>
        <w:rPr>
          <w:color w:val="003366"/>
        </w:rPr>
      </w:pPr>
      <w:r w:rsidRPr="00805FB8">
        <w:rPr>
          <w:color w:val="003366"/>
        </w:rPr>
        <w:t xml:space="preserve">In the case of the use of an independent arbiter, mutual agreement is to be reached between </w:t>
      </w:r>
      <w:r w:rsidR="00C51793">
        <w:rPr>
          <w:color w:val="003366"/>
        </w:rPr>
        <w:t>Outsource Services</w:t>
      </w:r>
      <w:r w:rsidRPr="00805FB8">
        <w:rPr>
          <w:color w:val="003366"/>
        </w:rPr>
        <w:t xml:space="preserve"> and the relevant student regarding the external consultant to be engaged for use in the external appeal process.  Consultants engaged to conduct the appeal process are to hold </w:t>
      </w:r>
      <w:proofErr w:type="spellStart"/>
      <w:r w:rsidRPr="00805FB8">
        <w:rPr>
          <w:color w:val="003366"/>
        </w:rPr>
        <w:t>recognised</w:t>
      </w:r>
      <w:proofErr w:type="spellEnd"/>
      <w:r w:rsidRPr="00805FB8">
        <w:rPr>
          <w:color w:val="003366"/>
        </w:rPr>
        <w:t xml:space="preserve"> qualifications that meet the human resource requirements for the relevant course.</w:t>
      </w:r>
    </w:p>
    <w:p w:rsidR="00BC51CC" w:rsidRPr="00805FB8" w:rsidRDefault="00BC51CC">
      <w:pPr>
        <w:jc w:val="both"/>
        <w:rPr>
          <w:color w:val="003366"/>
          <w:sz w:val="24"/>
        </w:rPr>
      </w:pPr>
    </w:p>
    <w:p w:rsidR="00BC51CC" w:rsidRPr="00805FB8" w:rsidRDefault="00BC51CC">
      <w:pPr>
        <w:numPr>
          <w:ilvl w:val="0"/>
          <w:numId w:val="2"/>
        </w:numPr>
        <w:jc w:val="both"/>
        <w:rPr>
          <w:color w:val="003366"/>
          <w:sz w:val="24"/>
        </w:rPr>
      </w:pPr>
      <w:r w:rsidRPr="00805FB8">
        <w:rPr>
          <w:color w:val="003366"/>
          <w:sz w:val="24"/>
        </w:rPr>
        <w:t xml:space="preserve">Where students wish to use an external consultant who is not approved by </w:t>
      </w:r>
      <w:r w:rsidR="00C51793">
        <w:rPr>
          <w:color w:val="003366"/>
          <w:sz w:val="24"/>
        </w:rPr>
        <w:t>Outsource Services</w:t>
      </w:r>
      <w:r w:rsidRPr="00805FB8">
        <w:rPr>
          <w:color w:val="003366"/>
          <w:sz w:val="24"/>
        </w:rPr>
        <w:t xml:space="preserve"> they are responsible for the payment of all costs associated with the use of the external consultant in the appeal process.</w:t>
      </w:r>
    </w:p>
    <w:p w:rsidR="00BC51CC" w:rsidRPr="00805FB8" w:rsidRDefault="00BC51CC">
      <w:pPr>
        <w:pStyle w:val="BodyText"/>
        <w:jc w:val="both"/>
        <w:rPr>
          <w:color w:val="003366"/>
        </w:rPr>
      </w:pPr>
    </w:p>
    <w:p w:rsidR="00BC51CC" w:rsidRPr="00805FB8" w:rsidRDefault="00BC51CC">
      <w:pPr>
        <w:pStyle w:val="BodyText"/>
        <w:numPr>
          <w:ilvl w:val="0"/>
          <w:numId w:val="2"/>
        </w:numPr>
        <w:jc w:val="both"/>
        <w:rPr>
          <w:color w:val="003366"/>
        </w:rPr>
      </w:pPr>
      <w:r w:rsidRPr="00805FB8">
        <w:rPr>
          <w:color w:val="003366"/>
        </w:rPr>
        <w:t>Upon resolution of the issue, the outcome of the complaint or appeal stating the reasons for the decision will be provided in writing to the person making the complaint or appeal.</w:t>
      </w:r>
      <w:r w:rsidR="0076352B" w:rsidRPr="00805FB8">
        <w:rPr>
          <w:color w:val="003366"/>
        </w:rPr>
        <w:t xml:space="preserve">  A copy of the appeal or complaint, together with a copy of the outcome supplied will be kept in </w:t>
      </w:r>
      <w:r w:rsidR="00C51793">
        <w:rPr>
          <w:color w:val="003366"/>
        </w:rPr>
        <w:t xml:space="preserve">Outsource </w:t>
      </w:r>
      <w:r w:rsidR="001932AA">
        <w:rPr>
          <w:color w:val="003366"/>
        </w:rPr>
        <w:t>Service’</w:t>
      </w:r>
      <w:r w:rsidR="001932AA" w:rsidRPr="00805FB8">
        <w:rPr>
          <w:color w:val="003366"/>
        </w:rPr>
        <w:t>s</w:t>
      </w:r>
      <w:r w:rsidR="0076352B" w:rsidRPr="00805FB8">
        <w:rPr>
          <w:color w:val="003366"/>
        </w:rPr>
        <w:t xml:space="preserve"> records.</w:t>
      </w:r>
    </w:p>
    <w:p w:rsidR="00BC51CC" w:rsidRPr="00805FB8" w:rsidRDefault="00BC51CC">
      <w:pPr>
        <w:jc w:val="both"/>
        <w:rPr>
          <w:b/>
          <w:color w:val="003366"/>
          <w:sz w:val="32"/>
          <w:u w:val="single"/>
        </w:rPr>
      </w:pPr>
    </w:p>
    <w:p w:rsidR="00BC51CC" w:rsidRPr="00805FB8" w:rsidRDefault="00BC51CC">
      <w:pPr>
        <w:jc w:val="both"/>
        <w:rPr>
          <w:b/>
          <w:color w:val="003366"/>
          <w:sz w:val="32"/>
          <w:u w:val="single"/>
        </w:rPr>
      </w:pPr>
    </w:p>
    <w:p w:rsidR="00BC51CC" w:rsidRPr="00743BF5" w:rsidRDefault="00743BF5" w:rsidP="00743BF5">
      <w:pPr>
        <w:pBdr>
          <w:bottom w:val="single" w:sz="2" w:space="1" w:color="auto"/>
        </w:pBdr>
        <w:jc w:val="both"/>
        <w:rPr>
          <w:b/>
          <w:color w:val="FF0000"/>
          <w:sz w:val="24"/>
          <w:szCs w:val="24"/>
        </w:rPr>
      </w:pPr>
      <w:r w:rsidRPr="00743BF5">
        <w:rPr>
          <w:b/>
          <w:color w:val="FF0000"/>
          <w:sz w:val="24"/>
          <w:szCs w:val="24"/>
        </w:rPr>
        <w:t>References</w:t>
      </w:r>
    </w:p>
    <w:p w:rsidR="00743BF5" w:rsidRDefault="00743BF5">
      <w:pPr>
        <w:pStyle w:val="BodyTextIndent"/>
        <w:ind w:left="0"/>
        <w:jc w:val="left"/>
        <w:rPr>
          <w:color w:val="003366"/>
        </w:rPr>
      </w:pPr>
    </w:p>
    <w:p w:rsidR="00BC51CC" w:rsidRPr="00DE7729" w:rsidRDefault="00BC51CC">
      <w:pPr>
        <w:pStyle w:val="BodyTextIndent"/>
        <w:ind w:left="0"/>
        <w:jc w:val="left"/>
        <w:rPr>
          <w:b/>
          <w:color w:val="003366"/>
          <w:szCs w:val="24"/>
        </w:rPr>
      </w:pPr>
      <w:r w:rsidRPr="00DE7729">
        <w:rPr>
          <w:b/>
          <w:color w:val="003366"/>
          <w:szCs w:val="24"/>
        </w:rPr>
        <w:t>Complaints /Appeals Register – Form 1.1</w:t>
      </w:r>
    </w:p>
    <w:p w:rsidR="00BC51CC" w:rsidRPr="00DE7729" w:rsidRDefault="00BC51CC">
      <w:pPr>
        <w:pStyle w:val="BodyTextIndent"/>
        <w:ind w:left="0"/>
        <w:jc w:val="left"/>
        <w:rPr>
          <w:b/>
          <w:color w:val="003366"/>
          <w:szCs w:val="24"/>
        </w:rPr>
      </w:pPr>
      <w:r w:rsidRPr="00DE7729">
        <w:rPr>
          <w:b/>
          <w:color w:val="003366"/>
          <w:szCs w:val="24"/>
        </w:rPr>
        <w:t>Student Handbook – Form 2.1</w:t>
      </w:r>
    </w:p>
    <w:p w:rsidR="00BC51CC" w:rsidRPr="00DE7729" w:rsidRDefault="00BC51CC">
      <w:pPr>
        <w:pStyle w:val="BodyTextIndent"/>
        <w:ind w:left="0"/>
        <w:jc w:val="left"/>
        <w:rPr>
          <w:b/>
          <w:color w:val="003366"/>
          <w:szCs w:val="24"/>
        </w:rPr>
      </w:pPr>
      <w:r w:rsidRPr="00DE7729">
        <w:rPr>
          <w:b/>
          <w:color w:val="003366"/>
          <w:szCs w:val="24"/>
        </w:rPr>
        <w:t>Staff Handbook – Form 3.1</w:t>
      </w:r>
    </w:p>
    <w:p w:rsidR="00BC51CC" w:rsidRPr="00805FB8" w:rsidRDefault="00BC51CC">
      <w:pPr>
        <w:rPr>
          <w:color w:val="003366"/>
        </w:rPr>
      </w:pPr>
    </w:p>
    <w:p w:rsidR="00BC51CC" w:rsidRPr="00805FB8" w:rsidRDefault="00BC51CC">
      <w:pPr>
        <w:rPr>
          <w:color w:val="003366"/>
        </w:rPr>
      </w:pPr>
    </w:p>
    <w:sectPr w:rsidR="00BC51CC" w:rsidRPr="00805FB8" w:rsidSect="003E128E">
      <w:headerReference w:type="default" r:id="rId7"/>
      <w:footerReference w:type="default" r:id="rId8"/>
      <w:pgSz w:w="11906" w:h="16838"/>
      <w:pgMar w:top="900" w:right="1133" w:bottom="720" w:left="993" w:header="56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B96" w:rsidRDefault="004A1B96">
      <w:r>
        <w:separator/>
      </w:r>
    </w:p>
  </w:endnote>
  <w:endnote w:type="continuationSeparator" w:id="1">
    <w:p w:rsidR="004A1B96" w:rsidRDefault="004A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96" w:rsidRDefault="004A1B96">
    <w:pPr>
      <w:pStyle w:val="wfxFaxNum"/>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9996"/>
    </w:tblGrid>
    <w:tr w:rsidR="004A1B96">
      <w:tc>
        <w:tcPr>
          <w:tcW w:w="9996" w:type="dxa"/>
        </w:tcPr>
        <w:p w:rsidR="004A1B96" w:rsidRDefault="004A1B96">
          <w:pPr>
            <w:pStyle w:val="Footer"/>
            <w:rPr>
              <w:b/>
              <w:sz w:val="16"/>
            </w:rPr>
          </w:pPr>
        </w:p>
        <w:p w:rsidR="004A1B96" w:rsidRPr="00805FB8" w:rsidRDefault="004A1B96">
          <w:pPr>
            <w:pStyle w:val="Footer"/>
            <w:rPr>
              <w:rFonts w:ascii="Arial Narrow" w:hAnsi="Arial Narrow"/>
              <w:b/>
              <w:color w:val="003366"/>
              <w:sz w:val="16"/>
            </w:rPr>
          </w:pPr>
          <w:r w:rsidRPr="00805FB8">
            <w:rPr>
              <w:rFonts w:ascii="Arial Narrow" w:hAnsi="Arial Narrow"/>
              <w:b/>
              <w:color w:val="003366"/>
              <w:sz w:val="16"/>
            </w:rPr>
            <w:t>Authorising officer:</w:t>
          </w:r>
          <w:r w:rsidRPr="00805FB8">
            <w:rPr>
              <w:rFonts w:ascii="Arial Narrow" w:hAnsi="Arial Narrow"/>
              <w:b/>
              <w:color w:val="003366"/>
              <w:sz w:val="16"/>
            </w:rPr>
            <w:tab/>
            <w:t>Date:</w:t>
          </w:r>
          <w:r>
            <w:rPr>
              <w:rFonts w:ascii="Arial Narrow" w:hAnsi="Arial Narrow"/>
              <w:b/>
              <w:color w:val="003366"/>
              <w:sz w:val="16"/>
            </w:rPr>
            <w:t xml:space="preserve">  </w:t>
          </w:r>
          <w:smartTag w:uri="urn:schemas-microsoft-com:office:smarttags" w:element="date">
            <w:smartTagPr>
              <w:attr w:name="Month" w:val="6"/>
              <w:attr w:name="Day" w:val="30"/>
              <w:attr w:name="Year" w:val="2007"/>
            </w:smartTagPr>
            <w:r>
              <w:rPr>
                <w:rFonts w:ascii="Arial Narrow" w:hAnsi="Arial Narrow"/>
                <w:b/>
                <w:color w:val="003366"/>
                <w:sz w:val="16"/>
              </w:rPr>
              <w:t>30</w:t>
            </w:r>
            <w:r w:rsidRPr="00CB625B">
              <w:rPr>
                <w:rFonts w:ascii="Arial Narrow" w:hAnsi="Arial Narrow"/>
                <w:b/>
                <w:color w:val="003366"/>
                <w:sz w:val="16"/>
                <w:vertAlign w:val="superscript"/>
              </w:rPr>
              <w:t>th</w:t>
            </w:r>
            <w:r>
              <w:rPr>
                <w:rFonts w:ascii="Arial Narrow" w:hAnsi="Arial Narrow"/>
                <w:b/>
                <w:color w:val="003366"/>
                <w:sz w:val="16"/>
              </w:rPr>
              <w:t xml:space="preserve"> June 2007</w:t>
            </w:r>
          </w:smartTag>
          <w:r w:rsidRPr="00805FB8">
            <w:rPr>
              <w:rFonts w:ascii="Arial Narrow" w:hAnsi="Arial Narrow"/>
              <w:b/>
              <w:color w:val="003366"/>
              <w:sz w:val="16"/>
            </w:rPr>
            <w:tab/>
            <w:t>Review date:</w:t>
          </w:r>
          <w:r>
            <w:rPr>
              <w:rFonts w:ascii="Arial Narrow" w:hAnsi="Arial Narrow"/>
              <w:b/>
              <w:color w:val="003366"/>
              <w:sz w:val="16"/>
            </w:rPr>
            <w:t xml:space="preserve"> </w:t>
          </w:r>
          <w:smartTag w:uri="urn:schemas-microsoft-com:office:smarttags" w:element="date">
            <w:smartTagPr>
              <w:attr w:name="Month" w:val="6"/>
              <w:attr w:name="Day" w:val="30"/>
              <w:attr w:name="Year" w:val="2008"/>
            </w:smartTagPr>
            <w:r>
              <w:rPr>
                <w:rFonts w:ascii="Arial Narrow" w:hAnsi="Arial Narrow"/>
                <w:b/>
                <w:color w:val="003366"/>
                <w:sz w:val="16"/>
              </w:rPr>
              <w:t>30</w:t>
            </w:r>
            <w:r w:rsidRPr="00CB625B">
              <w:rPr>
                <w:rFonts w:ascii="Arial Narrow" w:hAnsi="Arial Narrow"/>
                <w:b/>
                <w:color w:val="003366"/>
                <w:sz w:val="16"/>
                <w:vertAlign w:val="superscript"/>
              </w:rPr>
              <w:t>th</w:t>
            </w:r>
            <w:r>
              <w:rPr>
                <w:rFonts w:ascii="Arial Narrow" w:hAnsi="Arial Narrow"/>
                <w:b/>
                <w:color w:val="003366"/>
                <w:sz w:val="16"/>
              </w:rPr>
              <w:t xml:space="preserve"> June 2008</w:t>
            </w:r>
          </w:smartTag>
        </w:p>
        <w:p w:rsidR="004A1B96" w:rsidRPr="00805FB8" w:rsidRDefault="004A1B96">
          <w:pPr>
            <w:pStyle w:val="Footer"/>
            <w:rPr>
              <w:rFonts w:ascii="Arial Narrow" w:hAnsi="Arial Narrow"/>
              <w:b/>
              <w:color w:val="003366"/>
              <w:sz w:val="16"/>
            </w:rPr>
          </w:pPr>
        </w:p>
        <w:p w:rsidR="004A1B96" w:rsidRPr="00805FB8" w:rsidRDefault="004A1B96">
          <w:pPr>
            <w:pStyle w:val="Footer"/>
            <w:rPr>
              <w:rFonts w:ascii="Arial Narrow" w:hAnsi="Arial Narrow"/>
              <w:color w:val="003366"/>
              <w:sz w:val="16"/>
            </w:rPr>
          </w:pPr>
          <w:r w:rsidRPr="00805FB8">
            <w:rPr>
              <w:rFonts w:ascii="Arial Narrow" w:hAnsi="Arial Narrow"/>
              <w:color w:val="003366"/>
              <w:sz w:val="16"/>
            </w:rPr>
            <w:t>This policy to be reviewed twelve (12) months from this date.</w:t>
          </w:r>
        </w:p>
        <w:p w:rsidR="004A1B96" w:rsidRPr="00805FB8" w:rsidRDefault="004A1B96">
          <w:pPr>
            <w:pStyle w:val="Footer"/>
            <w:rPr>
              <w:rFonts w:ascii="Arial Narrow" w:hAnsi="Arial Narrow"/>
              <w:color w:val="003366"/>
              <w:sz w:val="16"/>
            </w:rPr>
          </w:pPr>
        </w:p>
        <w:p w:rsidR="004A1B96" w:rsidRPr="00805FB8" w:rsidRDefault="001A434E">
          <w:pPr>
            <w:pStyle w:val="Footer"/>
            <w:rPr>
              <w:rFonts w:ascii="Arial Narrow" w:hAnsi="Arial Narrow"/>
              <w:snapToGrid w:val="0"/>
              <w:color w:val="003366"/>
              <w:sz w:val="16"/>
            </w:rPr>
          </w:pPr>
          <w:r w:rsidRPr="00805FB8">
            <w:rPr>
              <w:rFonts w:ascii="Arial Narrow" w:hAnsi="Arial Narrow"/>
              <w:snapToGrid w:val="0"/>
              <w:color w:val="003366"/>
              <w:sz w:val="16"/>
            </w:rPr>
            <w:fldChar w:fldCharType="begin"/>
          </w:r>
          <w:r w:rsidR="004A1B96" w:rsidRPr="00805FB8">
            <w:rPr>
              <w:rFonts w:ascii="Arial Narrow" w:hAnsi="Arial Narrow"/>
              <w:snapToGrid w:val="0"/>
              <w:color w:val="003366"/>
              <w:sz w:val="16"/>
            </w:rPr>
            <w:instrText xml:space="preserve"> FILENAME \p </w:instrText>
          </w:r>
          <w:r w:rsidRPr="00805FB8">
            <w:rPr>
              <w:rFonts w:ascii="Arial Narrow" w:hAnsi="Arial Narrow"/>
              <w:snapToGrid w:val="0"/>
              <w:color w:val="003366"/>
              <w:sz w:val="16"/>
            </w:rPr>
            <w:fldChar w:fldCharType="separate"/>
          </w:r>
          <w:ins w:id="31" w:author="Sandra Waugh" w:date="2010-03-12T15:09:00Z">
            <w:r w:rsidR="0014234A">
              <w:rPr>
                <w:rFonts w:ascii="Arial Narrow" w:hAnsi="Arial Narrow"/>
                <w:noProof/>
                <w:snapToGrid w:val="0"/>
                <w:color w:val="003366"/>
                <w:sz w:val="16"/>
              </w:rPr>
              <w:t>O:\RTO_OSS Quality Manual &amp; Version Control\Quality manual for AQTF registration 2007\Outsource Policies &amp; Procedures\Policy &amp; Procedure No.1 Complaints  and Appeals Version 2.docx</w:t>
            </w:r>
          </w:ins>
          <w:del w:id="32" w:author="Sandra Waugh" w:date="2010-01-27T11:51:00Z">
            <w:r w:rsidR="004A1B96" w:rsidDel="006A0C64">
              <w:rPr>
                <w:rFonts w:ascii="Arial Narrow" w:hAnsi="Arial Narrow"/>
                <w:noProof/>
                <w:snapToGrid w:val="0"/>
                <w:color w:val="003366"/>
                <w:sz w:val="16"/>
              </w:rPr>
              <w:delText>C:\Outsource Documents\Outsource\RTO_OS Quality Manual &amp; Version Control Forms\Quality manual for AQTF registration 2007\Outsource Policies &amp; Procedures\Policy Procedure No. 1 - Complaints  and Appeals.version 1.doc</w:delText>
            </w:r>
          </w:del>
          <w:r w:rsidRPr="00805FB8">
            <w:rPr>
              <w:rFonts w:ascii="Arial Narrow" w:hAnsi="Arial Narrow"/>
              <w:snapToGrid w:val="0"/>
              <w:color w:val="003366"/>
              <w:sz w:val="16"/>
            </w:rPr>
            <w:fldChar w:fldCharType="end"/>
          </w:r>
          <w:ins w:id="33" w:author="Sandra Waugh" w:date="2010-01-27T11:49:00Z">
            <w:r w:rsidR="004A1B96">
              <w:rPr>
                <w:rFonts w:ascii="Arial Narrow" w:hAnsi="Arial Narrow"/>
                <w:snapToGrid w:val="0"/>
                <w:color w:val="003366"/>
                <w:sz w:val="16"/>
              </w:rPr>
              <w:t xml:space="preserve">         Version 2 January 2010                                                                                               </w:t>
            </w:r>
          </w:ins>
          <w:r w:rsidR="004A1B96" w:rsidRPr="00805FB8">
            <w:rPr>
              <w:rFonts w:ascii="Arial Narrow" w:hAnsi="Arial Narrow"/>
              <w:snapToGrid w:val="0"/>
              <w:color w:val="003366"/>
              <w:sz w:val="16"/>
            </w:rPr>
            <w:t xml:space="preserve">Page </w:t>
          </w:r>
          <w:r w:rsidRPr="00805FB8">
            <w:rPr>
              <w:rFonts w:ascii="Arial Narrow" w:hAnsi="Arial Narrow"/>
              <w:snapToGrid w:val="0"/>
              <w:color w:val="003366"/>
              <w:sz w:val="16"/>
            </w:rPr>
            <w:fldChar w:fldCharType="begin"/>
          </w:r>
          <w:r w:rsidR="004A1B96" w:rsidRPr="00805FB8">
            <w:rPr>
              <w:rFonts w:ascii="Arial Narrow" w:hAnsi="Arial Narrow"/>
              <w:snapToGrid w:val="0"/>
              <w:color w:val="003366"/>
              <w:sz w:val="16"/>
            </w:rPr>
            <w:instrText xml:space="preserve"> PAGE </w:instrText>
          </w:r>
          <w:r w:rsidRPr="00805FB8">
            <w:rPr>
              <w:rFonts w:ascii="Arial Narrow" w:hAnsi="Arial Narrow"/>
              <w:snapToGrid w:val="0"/>
              <w:color w:val="003366"/>
              <w:sz w:val="16"/>
            </w:rPr>
            <w:fldChar w:fldCharType="separate"/>
          </w:r>
          <w:r w:rsidR="00E86315">
            <w:rPr>
              <w:rFonts w:ascii="Arial Narrow" w:hAnsi="Arial Narrow"/>
              <w:noProof/>
              <w:snapToGrid w:val="0"/>
              <w:color w:val="003366"/>
              <w:sz w:val="16"/>
            </w:rPr>
            <w:t>2</w:t>
          </w:r>
          <w:r w:rsidRPr="00805FB8">
            <w:rPr>
              <w:rFonts w:ascii="Arial Narrow" w:hAnsi="Arial Narrow"/>
              <w:snapToGrid w:val="0"/>
              <w:color w:val="003366"/>
              <w:sz w:val="16"/>
            </w:rPr>
            <w:fldChar w:fldCharType="end"/>
          </w:r>
          <w:r w:rsidR="004A1B96" w:rsidRPr="00805FB8">
            <w:rPr>
              <w:rFonts w:ascii="Arial Narrow" w:hAnsi="Arial Narrow"/>
              <w:snapToGrid w:val="0"/>
              <w:color w:val="003366"/>
              <w:sz w:val="16"/>
            </w:rPr>
            <w:t xml:space="preserve"> of </w:t>
          </w:r>
          <w:r w:rsidRPr="00805FB8">
            <w:rPr>
              <w:rFonts w:ascii="Arial Narrow" w:hAnsi="Arial Narrow"/>
              <w:snapToGrid w:val="0"/>
              <w:color w:val="003366"/>
              <w:sz w:val="16"/>
            </w:rPr>
            <w:fldChar w:fldCharType="begin"/>
          </w:r>
          <w:r w:rsidR="004A1B96" w:rsidRPr="00805FB8">
            <w:rPr>
              <w:rFonts w:ascii="Arial Narrow" w:hAnsi="Arial Narrow"/>
              <w:snapToGrid w:val="0"/>
              <w:color w:val="003366"/>
              <w:sz w:val="16"/>
            </w:rPr>
            <w:instrText xml:space="preserve"> NUMPAGES </w:instrText>
          </w:r>
          <w:r w:rsidRPr="00805FB8">
            <w:rPr>
              <w:rFonts w:ascii="Arial Narrow" w:hAnsi="Arial Narrow"/>
              <w:snapToGrid w:val="0"/>
              <w:color w:val="003366"/>
              <w:sz w:val="16"/>
            </w:rPr>
            <w:fldChar w:fldCharType="separate"/>
          </w:r>
          <w:r w:rsidR="00E86315">
            <w:rPr>
              <w:rFonts w:ascii="Arial Narrow" w:hAnsi="Arial Narrow"/>
              <w:noProof/>
              <w:snapToGrid w:val="0"/>
              <w:color w:val="003366"/>
              <w:sz w:val="16"/>
            </w:rPr>
            <w:t>3</w:t>
          </w:r>
          <w:r w:rsidRPr="00805FB8">
            <w:rPr>
              <w:rFonts w:ascii="Arial Narrow" w:hAnsi="Arial Narrow"/>
              <w:snapToGrid w:val="0"/>
              <w:color w:val="003366"/>
              <w:sz w:val="16"/>
            </w:rPr>
            <w:fldChar w:fldCharType="end"/>
          </w:r>
        </w:p>
        <w:p w:rsidR="004A1B96" w:rsidRPr="00743BF5" w:rsidRDefault="004A1B96" w:rsidP="00805FB8">
          <w:pPr>
            <w:pStyle w:val="Footer"/>
            <w:jc w:val="center"/>
            <w:rPr>
              <w:rFonts w:ascii="Arial Narrow" w:hAnsi="Arial Narrow"/>
              <w:sz w:val="16"/>
              <w:szCs w:val="16"/>
            </w:rPr>
          </w:pPr>
          <w:r w:rsidRPr="00743BF5">
            <w:rPr>
              <w:rFonts w:ascii="Arial Narrow" w:hAnsi="Arial Narrow"/>
              <w:color w:val="003366"/>
              <w:sz w:val="16"/>
              <w:szCs w:val="16"/>
            </w:rPr>
            <w:t xml:space="preserve">Created on </w:t>
          </w:r>
          <w:r>
            <w:rPr>
              <w:rFonts w:ascii="Arial Narrow" w:hAnsi="Arial Narrow"/>
              <w:color w:val="003366"/>
              <w:sz w:val="16"/>
              <w:szCs w:val="16"/>
            </w:rPr>
            <w:t>4</w:t>
          </w:r>
          <w:r w:rsidRPr="00743BF5">
            <w:rPr>
              <w:rFonts w:ascii="Arial Narrow" w:hAnsi="Arial Narrow"/>
              <w:color w:val="003366"/>
              <w:sz w:val="16"/>
              <w:szCs w:val="16"/>
              <w:vertAlign w:val="superscript"/>
            </w:rPr>
            <w:t>th</w:t>
          </w:r>
          <w:r>
            <w:rPr>
              <w:rFonts w:ascii="Arial Narrow" w:hAnsi="Arial Narrow"/>
              <w:color w:val="003366"/>
              <w:sz w:val="16"/>
              <w:szCs w:val="16"/>
            </w:rPr>
            <w:t xml:space="preserve"> June</w:t>
          </w:r>
          <w:r w:rsidRPr="00743BF5">
            <w:rPr>
              <w:rFonts w:ascii="Arial Narrow" w:hAnsi="Arial Narrow"/>
              <w:color w:val="003366"/>
              <w:sz w:val="16"/>
              <w:szCs w:val="16"/>
            </w:rPr>
            <w:t xml:space="preserve"> 2007 10.00AM</w:t>
          </w:r>
        </w:p>
      </w:tc>
    </w:tr>
  </w:tbl>
  <w:p w:rsidR="004A1B96" w:rsidRDefault="004A1B96">
    <w:pPr>
      <w:pStyle w:val="Footer"/>
      <w:rPr>
        <w:b/>
        <w:sz w:val="16"/>
      </w:rPr>
    </w:pPr>
  </w:p>
  <w:p w:rsidR="004A1B96" w:rsidRDefault="004A1B96">
    <w:pPr>
      <w:pStyle w:val="Footer"/>
      <w:rPr>
        <w:b/>
        <w:sz w:val="16"/>
      </w:rPr>
    </w:pPr>
  </w:p>
  <w:p w:rsidR="004A1B96" w:rsidRDefault="004A1B96">
    <w:pPr>
      <w:pStyle w:val="Footer"/>
      <w:rPr>
        <w:b/>
        <w:sz w:val="16"/>
      </w:rPr>
    </w:pPr>
  </w:p>
  <w:p w:rsidR="004A1B96" w:rsidRDefault="004A1B96">
    <w:pPr>
      <w:pStyle w:val="Footer"/>
      <w:rPr>
        <w:b/>
        <w:sz w:val="16"/>
      </w:rPr>
    </w:pPr>
  </w:p>
  <w:p w:rsidR="004A1B96" w:rsidRDefault="004A1B96">
    <w:pPr>
      <w:pStyle w:val="Footer"/>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B96" w:rsidRDefault="004A1B96">
      <w:r>
        <w:separator/>
      </w:r>
    </w:p>
  </w:footnote>
  <w:footnote w:type="continuationSeparator" w:id="1">
    <w:p w:rsidR="004A1B96" w:rsidRDefault="004A1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H w:val="double" w:sz="4" w:space="0" w:color="FFCC00"/>
        <w:insideV w:val="double" w:sz="4" w:space="0" w:color="FFCC00"/>
      </w:tblBorders>
      <w:tblLayout w:type="fixed"/>
      <w:tblLook w:val="0000"/>
    </w:tblPr>
    <w:tblGrid>
      <w:gridCol w:w="9497"/>
    </w:tblGrid>
    <w:tr w:rsidR="004A1B96">
      <w:tc>
        <w:tcPr>
          <w:tcW w:w="9497" w:type="dxa"/>
          <w:shd w:val="clear" w:color="auto" w:fill="auto"/>
        </w:tcPr>
        <w:p w:rsidR="004A1B96" w:rsidRDefault="004A1B96" w:rsidP="00805FB8">
          <w:pPr>
            <w:pStyle w:val="Header"/>
            <w:jc w:val="center"/>
            <w:rPr>
              <w:b/>
              <w:sz w:val="28"/>
            </w:rPr>
          </w:pPr>
        </w:p>
      </w:tc>
    </w:tr>
  </w:tbl>
  <w:p w:rsidR="004A1B96" w:rsidRDefault="004A1B96">
    <w:pPr>
      <w:pStyle w:val="Header"/>
      <w:jc w:val="center"/>
      <w:rPr>
        <w:b/>
        <w:sz w:val="28"/>
      </w:rPr>
    </w:pPr>
    <w:r>
      <w:rPr>
        <w:b/>
        <w:noProof/>
        <w:sz w:val="28"/>
        <w:lang w:val="en-US"/>
      </w:rPr>
      <w:drawing>
        <wp:inline distT="0" distB="0" distL="0" distR="0">
          <wp:extent cx="6209665" cy="1573530"/>
          <wp:effectExtent l="19050" t="0" r="635" b="0"/>
          <wp:docPr id="5" name="Picture 5" descr="OS_LH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_LH_Banner"/>
                  <pic:cNvPicPr>
                    <a:picLocks noChangeAspect="1" noChangeArrowheads="1"/>
                  </pic:cNvPicPr>
                </pic:nvPicPr>
                <pic:blipFill>
                  <a:blip r:embed="rId1"/>
                  <a:srcRect/>
                  <a:stretch>
                    <a:fillRect/>
                  </a:stretch>
                </pic:blipFill>
                <pic:spPr bwMode="auto">
                  <a:xfrm>
                    <a:off x="0" y="0"/>
                    <a:ext cx="6209665" cy="15735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448"/>
    <w:multiLevelType w:val="singleLevel"/>
    <w:tmpl w:val="0C09000F"/>
    <w:lvl w:ilvl="0">
      <w:start w:val="1"/>
      <w:numFmt w:val="decimal"/>
      <w:lvlText w:val="%1."/>
      <w:lvlJc w:val="left"/>
      <w:pPr>
        <w:tabs>
          <w:tab w:val="num" w:pos="360"/>
        </w:tabs>
        <w:ind w:left="360" w:hanging="360"/>
      </w:pPr>
    </w:lvl>
  </w:abstractNum>
  <w:abstractNum w:abstractNumId="1">
    <w:nsid w:val="16417065"/>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51CC"/>
    <w:rsid w:val="000226DE"/>
    <w:rsid w:val="000323E8"/>
    <w:rsid w:val="00070499"/>
    <w:rsid w:val="00075566"/>
    <w:rsid w:val="00093A65"/>
    <w:rsid w:val="000E6F42"/>
    <w:rsid w:val="001151B9"/>
    <w:rsid w:val="0014234A"/>
    <w:rsid w:val="00157D9B"/>
    <w:rsid w:val="001932AA"/>
    <w:rsid w:val="001978C2"/>
    <w:rsid w:val="001A434E"/>
    <w:rsid w:val="001B76A6"/>
    <w:rsid w:val="001E767A"/>
    <w:rsid w:val="002646F2"/>
    <w:rsid w:val="002E1915"/>
    <w:rsid w:val="00370377"/>
    <w:rsid w:val="003973A0"/>
    <w:rsid w:val="003B53A3"/>
    <w:rsid w:val="003D67FE"/>
    <w:rsid w:val="003E128E"/>
    <w:rsid w:val="004464C5"/>
    <w:rsid w:val="004541BB"/>
    <w:rsid w:val="004A1B96"/>
    <w:rsid w:val="004B4D78"/>
    <w:rsid w:val="005155FD"/>
    <w:rsid w:val="0056182D"/>
    <w:rsid w:val="005958D0"/>
    <w:rsid w:val="005B158C"/>
    <w:rsid w:val="005E1033"/>
    <w:rsid w:val="00604868"/>
    <w:rsid w:val="006A0C64"/>
    <w:rsid w:val="006B7C44"/>
    <w:rsid w:val="006D42B5"/>
    <w:rsid w:val="00701A2F"/>
    <w:rsid w:val="00704367"/>
    <w:rsid w:val="00743BF5"/>
    <w:rsid w:val="0076352B"/>
    <w:rsid w:val="007B0034"/>
    <w:rsid w:val="00805FB8"/>
    <w:rsid w:val="00811238"/>
    <w:rsid w:val="008528A1"/>
    <w:rsid w:val="00880778"/>
    <w:rsid w:val="008A3F12"/>
    <w:rsid w:val="009063B6"/>
    <w:rsid w:val="0091409B"/>
    <w:rsid w:val="00934605"/>
    <w:rsid w:val="00970A52"/>
    <w:rsid w:val="00986381"/>
    <w:rsid w:val="009A165C"/>
    <w:rsid w:val="009A51B7"/>
    <w:rsid w:val="009E0823"/>
    <w:rsid w:val="00A94EB7"/>
    <w:rsid w:val="00A96E5E"/>
    <w:rsid w:val="00B63733"/>
    <w:rsid w:val="00BA11DF"/>
    <w:rsid w:val="00BA281A"/>
    <w:rsid w:val="00BC51CC"/>
    <w:rsid w:val="00BE6A78"/>
    <w:rsid w:val="00BF5D68"/>
    <w:rsid w:val="00C07A1B"/>
    <w:rsid w:val="00C16FB9"/>
    <w:rsid w:val="00C26798"/>
    <w:rsid w:val="00C40103"/>
    <w:rsid w:val="00C420D3"/>
    <w:rsid w:val="00C51793"/>
    <w:rsid w:val="00C65BA8"/>
    <w:rsid w:val="00C72A34"/>
    <w:rsid w:val="00CB625B"/>
    <w:rsid w:val="00CE08C4"/>
    <w:rsid w:val="00CE1865"/>
    <w:rsid w:val="00D47AF6"/>
    <w:rsid w:val="00D51218"/>
    <w:rsid w:val="00D71387"/>
    <w:rsid w:val="00DB2169"/>
    <w:rsid w:val="00DB5C60"/>
    <w:rsid w:val="00DD606C"/>
    <w:rsid w:val="00DE7729"/>
    <w:rsid w:val="00DF20F3"/>
    <w:rsid w:val="00E340FE"/>
    <w:rsid w:val="00E57764"/>
    <w:rsid w:val="00E7740A"/>
    <w:rsid w:val="00E86315"/>
    <w:rsid w:val="00F0489D"/>
    <w:rsid w:val="00F20F8B"/>
    <w:rsid w:val="00F374FF"/>
    <w:rsid w:val="00F41DDA"/>
    <w:rsid w:val="00F57EC9"/>
    <w:rsid w:val="00F63007"/>
    <w:rsid w:val="00F837B3"/>
    <w:rsid w:val="00FC7E42"/>
    <w:rsid w:val="00FD1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2D"/>
    <w:rPr>
      <w:lang w:val="en-AU"/>
    </w:rPr>
  </w:style>
  <w:style w:type="paragraph" w:styleId="Heading1">
    <w:name w:val="heading 1"/>
    <w:basedOn w:val="Normal"/>
    <w:next w:val="Normal"/>
    <w:qFormat/>
    <w:rsid w:val="0056182D"/>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56182D"/>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56182D"/>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56182D"/>
    <w:pPr>
      <w:keepNext/>
      <w:numPr>
        <w:ilvl w:val="3"/>
        <w:numId w:val="1"/>
      </w:numPr>
      <w:outlineLvl w:val="3"/>
    </w:pPr>
    <w:rPr>
      <w:b/>
      <w:sz w:val="24"/>
    </w:rPr>
  </w:style>
  <w:style w:type="paragraph" w:styleId="Heading5">
    <w:name w:val="heading 5"/>
    <w:basedOn w:val="Normal"/>
    <w:next w:val="Normal"/>
    <w:qFormat/>
    <w:rsid w:val="0056182D"/>
    <w:pPr>
      <w:keepNext/>
      <w:numPr>
        <w:ilvl w:val="4"/>
        <w:numId w:val="1"/>
      </w:numPr>
      <w:jc w:val="both"/>
      <w:outlineLvl w:val="4"/>
    </w:pPr>
    <w:rPr>
      <w:b/>
      <w:sz w:val="24"/>
    </w:rPr>
  </w:style>
  <w:style w:type="paragraph" w:styleId="Heading6">
    <w:name w:val="heading 6"/>
    <w:basedOn w:val="Normal"/>
    <w:next w:val="Normal"/>
    <w:qFormat/>
    <w:rsid w:val="0056182D"/>
    <w:pPr>
      <w:numPr>
        <w:ilvl w:val="5"/>
        <w:numId w:val="1"/>
      </w:numPr>
      <w:spacing w:before="240" w:after="60"/>
      <w:outlineLvl w:val="5"/>
    </w:pPr>
    <w:rPr>
      <w:i/>
      <w:sz w:val="22"/>
    </w:rPr>
  </w:style>
  <w:style w:type="paragraph" w:styleId="Heading7">
    <w:name w:val="heading 7"/>
    <w:basedOn w:val="Normal"/>
    <w:next w:val="Normal"/>
    <w:qFormat/>
    <w:rsid w:val="0056182D"/>
    <w:pPr>
      <w:numPr>
        <w:ilvl w:val="6"/>
        <w:numId w:val="1"/>
      </w:numPr>
      <w:spacing w:before="240" w:after="60"/>
      <w:outlineLvl w:val="6"/>
    </w:pPr>
    <w:rPr>
      <w:rFonts w:ascii="Arial" w:hAnsi="Arial"/>
    </w:rPr>
  </w:style>
  <w:style w:type="paragraph" w:styleId="Heading8">
    <w:name w:val="heading 8"/>
    <w:basedOn w:val="Normal"/>
    <w:next w:val="Normal"/>
    <w:qFormat/>
    <w:rsid w:val="0056182D"/>
    <w:pPr>
      <w:numPr>
        <w:ilvl w:val="7"/>
        <w:numId w:val="1"/>
      </w:numPr>
      <w:spacing w:before="240" w:after="60"/>
      <w:outlineLvl w:val="7"/>
    </w:pPr>
    <w:rPr>
      <w:rFonts w:ascii="Arial" w:hAnsi="Arial"/>
      <w:i/>
    </w:rPr>
  </w:style>
  <w:style w:type="paragraph" w:styleId="Heading9">
    <w:name w:val="heading 9"/>
    <w:basedOn w:val="Normal"/>
    <w:next w:val="Normal"/>
    <w:qFormat/>
    <w:rsid w:val="0056182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56182D"/>
  </w:style>
  <w:style w:type="paragraph" w:styleId="Header">
    <w:name w:val="header"/>
    <w:basedOn w:val="Normal"/>
    <w:rsid w:val="0056182D"/>
    <w:pPr>
      <w:tabs>
        <w:tab w:val="center" w:pos="4153"/>
        <w:tab w:val="right" w:pos="8306"/>
      </w:tabs>
    </w:pPr>
  </w:style>
  <w:style w:type="paragraph" w:styleId="Footer">
    <w:name w:val="footer"/>
    <w:basedOn w:val="Normal"/>
    <w:rsid w:val="0056182D"/>
    <w:pPr>
      <w:tabs>
        <w:tab w:val="center" w:pos="4153"/>
        <w:tab w:val="right" w:pos="8306"/>
      </w:tabs>
    </w:pPr>
  </w:style>
  <w:style w:type="paragraph" w:styleId="BodyText">
    <w:name w:val="Body Text"/>
    <w:basedOn w:val="Normal"/>
    <w:rsid w:val="0056182D"/>
    <w:pPr>
      <w:autoSpaceDE w:val="0"/>
      <w:autoSpaceDN w:val="0"/>
      <w:adjustRightInd w:val="0"/>
    </w:pPr>
    <w:rPr>
      <w:sz w:val="24"/>
      <w:lang w:val="en-US"/>
    </w:rPr>
  </w:style>
  <w:style w:type="paragraph" w:styleId="HTMLPreformatted">
    <w:name w:val="HTML Preformatted"/>
    <w:basedOn w:val="Normal"/>
    <w:rsid w:val="0056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US"/>
    </w:rPr>
  </w:style>
  <w:style w:type="paragraph" w:styleId="BodyTextIndent">
    <w:name w:val="Body Text Indent"/>
    <w:basedOn w:val="Normal"/>
    <w:rsid w:val="0056182D"/>
    <w:pPr>
      <w:ind w:left="360"/>
      <w:jc w:val="both"/>
    </w:pPr>
    <w:rPr>
      <w:sz w:val="24"/>
    </w:rPr>
  </w:style>
  <w:style w:type="paragraph" w:styleId="ListParagraph">
    <w:name w:val="List Paragraph"/>
    <w:basedOn w:val="Normal"/>
    <w:uiPriority w:val="34"/>
    <w:qFormat/>
    <w:rsid w:val="00BE6A78"/>
    <w:pPr>
      <w:ind w:left="720"/>
    </w:pPr>
  </w:style>
  <w:style w:type="paragraph" w:styleId="BalloonText">
    <w:name w:val="Balloon Text"/>
    <w:basedOn w:val="Normal"/>
    <w:link w:val="BalloonTextChar"/>
    <w:uiPriority w:val="99"/>
    <w:semiHidden/>
    <w:unhideWhenUsed/>
    <w:rsid w:val="00BE6A78"/>
    <w:rPr>
      <w:rFonts w:ascii="Tahoma" w:hAnsi="Tahoma" w:cs="Tahoma"/>
      <w:sz w:val="16"/>
      <w:szCs w:val="16"/>
    </w:rPr>
  </w:style>
  <w:style w:type="character" w:customStyle="1" w:styleId="BalloonTextChar">
    <w:name w:val="Balloon Text Char"/>
    <w:basedOn w:val="DefaultParagraphFont"/>
    <w:link w:val="BalloonText"/>
    <w:uiPriority w:val="99"/>
    <w:semiHidden/>
    <w:rsid w:val="00BE6A78"/>
    <w:rPr>
      <w:rFonts w:ascii="Tahoma" w:hAnsi="Tahoma" w:cs="Tahoma"/>
      <w:sz w:val="16"/>
      <w:szCs w:val="16"/>
      <w:lang w:eastAsia="en-US"/>
    </w:rPr>
  </w:style>
  <w:style w:type="character" w:styleId="Hyperlink">
    <w:name w:val="Hyperlink"/>
    <w:basedOn w:val="DefaultParagraphFont"/>
    <w:uiPriority w:val="99"/>
    <w:unhideWhenUsed/>
    <w:rsid w:val="00604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674</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Complaints and Appeals</vt:lpstr>
    </vt:vector>
  </TitlesOfParts>
  <Company>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dc:title>
  <dc:subject/>
  <dc:creator>Helen O'Connor</dc:creator>
  <cp:keywords/>
  <cp:lastModifiedBy>Paula Norton</cp:lastModifiedBy>
  <cp:revision>12</cp:revision>
  <cp:lastPrinted>2010-03-12T05:09:00Z</cp:lastPrinted>
  <dcterms:created xsi:type="dcterms:W3CDTF">2010-01-27T01:51:00Z</dcterms:created>
  <dcterms:modified xsi:type="dcterms:W3CDTF">2010-05-31T00:25:00Z</dcterms:modified>
</cp:coreProperties>
</file>