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FC" w:rsidRPr="00823B2D" w:rsidRDefault="001354DC">
      <w:pPr>
        <w:rPr>
          <w:lang w:val="en-US"/>
        </w:rPr>
      </w:pPr>
      <w:proofErr w:type="spellStart"/>
      <w:r>
        <w:rPr>
          <w:lang w:val="en-US"/>
        </w:rPr>
        <w:t>Estefanía</w:t>
      </w:r>
      <w:proofErr w:type="spellEnd"/>
      <w:r>
        <w:rPr>
          <w:lang w:val="en-US"/>
        </w:rPr>
        <w:t xml:space="preserve"> </w:t>
      </w:r>
      <w:proofErr w:type="spellStart"/>
      <w:r>
        <w:rPr>
          <w:lang w:val="en-US"/>
        </w:rPr>
        <w:t>B</w:t>
      </w:r>
      <w:r w:rsidR="00823B2D" w:rsidRPr="00823B2D">
        <w:rPr>
          <w:lang w:val="en-US"/>
        </w:rPr>
        <w:t>adel</w:t>
      </w:r>
      <w:proofErr w:type="spellEnd"/>
      <w:r w:rsidR="00823B2D" w:rsidRPr="00823B2D">
        <w:rPr>
          <w:lang w:val="en-US"/>
        </w:rPr>
        <w:t xml:space="preserve"> </w:t>
      </w:r>
      <w:proofErr w:type="spellStart"/>
      <w:r w:rsidR="00823B2D" w:rsidRPr="00823B2D">
        <w:rPr>
          <w:lang w:val="en-US"/>
        </w:rPr>
        <w:t>Bitácora</w:t>
      </w:r>
      <w:proofErr w:type="spellEnd"/>
      <w:r w:rsidR="00823B2D" w:rsidRPr="00823B2D">
        <w:rPr>
          <w:lang w:val="en-US"/>
        </w:rPr>
        <w:t xml:space="preserve"> 01</w:t>
      </w:r>
    </w:p>
    <w:p w:rsidR="00823B2D" w:rsidRPr="00823B2D" w:rsidRDefault="00823B2D" w:rsidP="00823B2D">
      <w:pPr>
        <w:rPr>
          <w:lang w:val="en-US"/>
        </w:rPr>
      </w:pPr>
      <w:proofErr w:type="spellStart"/>
      <w:r w:rsidRPr="00823B2D">
        <w:rPr>
          <w:lang w:val="en-US"/>
        </w:rPr>
        <w:t>Bitácora</w:t>
      </w:r>
      <w:proofErr w:type="spellEnd"/>
      <w:r w:rsidRPr="00823B2D">
        <w:rPr>
          <w:lang w:val="en-US"/>
        </w:rPr>
        <w:t xml:space="preserve"> 1</w:t>
      </w:r>
    </w:p>
    <w:p w:rsidR="00823B2D" w:rsidRPr="00823B2D" w:rsidRDefault="00823B2D" w:rsidP="00823B2D">
      <w:pPr>
        <w:rPr>
          <w:lang w:val="en-US"/>
        </w:rPr>
      </w:pPr>
      <w:r w:rsidRPr="00823B2D">
        <w:rPr>
          <w:lang w:val="en-US"/>
        </w:rPr>
        <w:t xml:space="preserve">There’s just one word to describe my face when I started the game in my computer: </w:t>
      </w:r>
      <w:commentRangeStart w:id="0"/>
      <w:r w:rsidRPr="00823B2D">
        <w:rPr>
          <w:lang w:val="en-US"/>
        </w:rPr>
        <w:t>confused…</w:t>
      </w:r>
      <w:commentRangeEnd w:id="0"/>
      <w:r w:rsidR="001354DC">
        <w:rPr>
          <w:rStyle w:val="Refdecomentario"/>
        </w:rPr>
        <w:commentReference w:id="0"/>
      </w:r>
    </w:p>
    <w:p w:rsidR="00823B2D" w:rsidRPr="00823B2D" w:rsidRDefault="00823B2D" w:rsidP="00823B2D">
      <w:pPr>
        <w:rPr>
          <w:lang w:val="en-US"/>
        </w:rPr>
      </w:pPr>
      <w:r w:rsidRPr="00823B2D">
        <w:rPr>
          <w:lang w:val="en-US"/>
        </w:rPr>
        <w:t xml:space="preserve"> </w:t>
      </w:r>
    </w:p>
    <w:p w:rsidR="00823B2D" w:rsidRPr="00823B2D" w:rsidRDefault="00823B2D" w:rsidP="00823B2D">
      <w:pPr>
        <w:rPr>
          <w:lang w:val="en-US"/>
        </w:rPr>
      </w:pPr>
      <w:r w:rsidRPr="00823B2D">
        <w:rPr>
          <w:lang w:val="en-US"/>
        </w:rPr>
        <w:t xml:space="preserve">Yep, just as I said…my face was a completely confused; I didn’t know what was happening, I didn’t know why Angela wasn’t there or where the tutorial was nor even you Harold! My </w:t>
      </w:r>
      <w:proofErr w:type="spellStart"/>
      <w:r w:rsidRPr="00823B2D">
        <w:rPr>
          <w:lang w:val="en-US"/>
        </w:rPr>
        <w:t>conection</w:t>
      </w:r>
      <w:proofErr w:type="spellEnd"/>
      <w:r w:rsidRPr="00823B2D">
        <w:rPr>
          <w:lang w:val="en-US"/>
        </w:rPr>
        <w:t xml:space="preserve"> was lame so I was like a glowing white </w:t>
      </w:r>
      <w:commentRangeStart w:id="1"/>
      <w:r w:rsidRPr="00823B2D">
        <w:rPr>
          <w:lang w:val="en-US"/>
        </w:rPr>
        <w:t>button</w:t>
      </w:r>
      <w:commentRangeEnd w:id="1"/>
      <w:r w:rsidR="001354DC">
        <w:rPr>
          <w:rStyle w:val="Refdecomentario"/>
        </w:rPr>
        <w:commentReference w:id="1"/>
      </w:r>
      <w:r w:rsidRPr="00823B2D">
        <w:rPr>
          <w:lang w:val="en-US"/>
        </w:rPr>
        <w:t xml:space="preserve">. </w:t>
      </w:r>
    </w:p>
    <w:p w:rsidR="00823B2D" w:rsidRPr="00823B2D" w:rsidRDefault="00823B2D" w:rsidP="00823B2D">
      <w:pPr>
        <w:rPr>
          <w:lang w:val="en-US"/>
        </w:rPr>
      </w:pPr>
      <w:r w:rsidRPr="00823B2D">
        <w:rPr>
          <w:lang w:val="en-US"/>
        </w:rPr>
        <w:t xml:space="preserve"> </w:t>
      </w:r>
    </w:p>
    <w:p w:rsidR="00823B2D" w:rsidRPr="00823B2D" w:rsidRDefault="00823B2D" w:rsidP="00823B2D">
      <w:pPr>
        <w:rPr>
          <w:lang w:val="en-US"/>
        </w:rPr>
      </w:pPr>
      <w:r w:rsidRPr="00823B2D">
        <w:rPr>
          <w:lang w:val="en-US"/>
        </w:rPr>
        <w:t xml:space="preserve">Then I started having fun, watching how other avatars were moving just like mine I felt like I was not alone in this world any more -the true love </w:t>
      </w:r>
      <w:commentRangeStart w:id="2"/>
      <w:r w:rsidRPr="00823B2D">
        <w:rPr>
          <w:lang w:val="en-US"/>
        </w:rPr>
        <w:t>feeling</w:t>
      </w:r>
      <w:commentRangeEnd w:id="2"/>
      <w:r w:rsidR="001354DC">
        <w:rPr>
          <w:rStyle w:val="Refdecomentario"/>
        </w:rPr>
        <w:commentReference w:id="2"/>
      </w:r>
      <w:r w:rsidRPr="00823B2D">
        <w:rPr>
          <w:lang w:val="en-US"/>
        </w:rPr>
        <w:t>-</w:t>
      </w:r>
    </w:p>
    <w:p w:rsidR="00823B2D" w:rsidRPr="00823B2D" w:rsidRDefault="00823B2D" w:rsidP="00823B2D">
      <w:pPr>
        <w:rPr>
          <w:lang w:val="en-US"/>
        </w:rPr>
      </w:pPr>
    </w:p>
    <w:p w:rsidR="00823B2D" w:rsidRPr="00823B2D" w:rsidRDefault="00823B2D" w:rsidP="00823B2D">
      <w:pPr>
        <w:rPr>
          <w:lang w:val="en-US"/>
        </w:rPr>
      </w:pPr>
      <w:r w:rsidRPr="00823B2D">
        <w:rPr>
          <w:lang w:val="en-US"/>
        </w:rPr>
        <w:t xml:space="preserve">The activity </w:t>
      </w:r>
      <w:proofErr w:type="spellStart"/>
      <w:r w:rsidRPr="00823B2D">
        <w:rPr>
          <w:lang w:val="en-US"/>
        </w:rPr>
        <w:t>it self</w:t>
      </w:r>
      <w:proofErr w:type="spellEnd"/>
      <w:r w:rsidRPr="00823B2D">
        <w:rPr>
          <w:lang w:val="en-US"/>
        </w:rPr>
        <w:t xml:space="preserve">, I liked it may be I won’t use it as a tool for class itself because a lot of troubles we can have, like a slow net </w:t>
      </w:r>
      <w:proofErr w:type="spellStart"/>
      <w:r w:rsidRPr="00823B2D">
        <w:rPr>
          <w:lang w:val="en-US"/>
        </w:rPr>
        <w:t>conection</w:t>
      </w:r>
      <w:proofErr w:type="spellEnd"/>
      <w:r w:rsidRPr="00823B2D">
        <w:rPr>
          <w:lang w:val="en-US"/>
        </w:rPr>
        <w:t xml:space="preserve">, but I could use it as an extra tool for helping my students to interact with real people in that </w:t>
      </w:r>
      <w:commentRangeStart w:id="3"/>
      <w:r w:rsidRPr="00823B2D">
        <w:rPr>
          <w:lang w:val="en-US"/>
        </w:rPr>
        <w:t>context</w:t>
      </w:r>
      <w:commentRangeEnd w:id="3"/>
      <w:r w:rsidR="001354DC">
        <w:rPr>
          <w:rStyle w:val="Refdecomentario"/>
        </w:rPr>
        <w:commentReference w:id="3"/>
      </w:r>
      <w:r w:rsidRPr="00823B2D">
        <w:rPr>
          <w:lang w:val="en-US"/>
        </w:rPr>
        <w:t>.</w:t>
      </w:r>
    </w:p>
    <w:p w:rsidR="00823B2D" w:rsidRPr="00823B2D" w:rsidRDefault="00823B2D" w:rsidP="00823B2D">
      <w:pPr>
        <w:rPr>
          <w:lang w:val="en-US"/>
        </w:rPr>
      </w:pPr>
    </w:p>
    <w:p w:rsidR="00823B2D" w:rsidRPr="00823B2D" w:rsidRDefault="00823B2D" w:rsidP="00823B2D">
      <w:pPr>
        <w:rPr>
          <w:lang w:val="en-US"/>
        </w:rPr>
      </w:pPr>
      <w:r w:rsidRPr="00823B2D">
        <w:rPr>
          <w:lang w:val="en-US"/>
        </w:rPr>
        <w:t xml:space="preserve">I will upload my second life pictures and other images I believe are relevant for this </w:t>
      </w:r>
      <w:commentRangeStart w:id="4"/>
      <w:proofErr w:type="spellStart"/>
      <w:r w:rsidRPr="00823B2D">
        <w:rPr>
          <w:lang w:val="en-US"/>
        </w:rPr>
        <w:t>bitácora</w:t>
      </w:r>
      <w:commentRangeEnd w:id="4"/>
      <w:proofErr w:type="spellEnd"/>
      <w:r w:rsidR="001354DC">
        <w:rPr>
          <w:rStyle w:val="Refdecomentario"/>
        </w:rPr>
        <w:commentReference w:id="4"/>
      </w:r>
      <w:r w:rsidRPr="00823B2D">
        <w:rPr>
          <w:lang w:val="en-US"/>
        </w:rPr>
        <w:t>.</w:t>
      </w:r>
    </w:p>
    <w:p w:rsidR="00823B2D" w:rsidRPr="00823B2D" w:rsidRDefault="00823B2D" w:rsidP="00823B2D">
      <w:pPr>
        <w:rPr>
          <w:lang w:val="en-US"/>
        </w:rPr>
      </w:pPr>
    </w:p>
    <w:p w:rsidR="00823B2D" w:rsidRPr="00823B2D" w:rsidRDefault="00823B2D" w:rsidP="00823B2D">
      <w:pPr>
        <w:rPr>
          <w:lang w:val="en-US"/>
        </w:rPr>
      </w:pPr>
      <w:r w:rsidRPr="00823B2D">
        <w:rPr>
          <w:lang w:val="en-US"/>
        </w:rPr>
        <w:t xml:space="preserve">Captain my job here is </w:t>
      </w:r>
      <w:proofErr w:type="gramStart"/>
      <w:r w:rsidRPr="00823B2D">
        <w:rPr>
          <w:lang w:val="en-US"/>
        </w:rPr>
        <w:t>done,</w:t>
      </w:r>
      <w:proofErr w:type="gramEnd"/>
      <w:r w:rsidRPr="00823B2D">
        <w:rPr>
          <w:lang w:val="en-US"/>
        </w:rPr>
        <w:t xml:space="preserve"> visit the rest of the post, the images, the titles….</w:t>
      </w:r>
    </w:p>
    <w:p w:rsidR="00823B2D" w:rsidRPr="00823B2D" w:rsidRDefault="00823B2D" w:rsidP="00823B2D">
      <w:pPr>
        <w:rPr>
          <w:lang w:val="en-US"/>
        </w:rPr>
      </w:pPr>
    </w:p>
    <w:p w:rsidR="00823B2D" w:rsidRPr="00823B2D" w:rsidRDefault="00823B2D" w:rsidP="00823B2D">
      <w:pPr>
        <w:rPr>
          <w:lang w:val="en-US"/>
        </w:rPr>
      </w:pPr>
      <w:proofErr w:type="spellStart"/>
      <w:r w:rsidRPr="00823B2D">
        <w:rPr>
          <w:lang w:val="en-US"/>
        </w:rPr>
        <w:t>Adiction</w:t>
      </w:r>
      <w:proofErr w:type="spellEnd"/>
      <w:r w:rsidRPr="00823B2D">
        <w:rPr>
          <w:lang w:val="en-US"/>
        </w:rPr>
        <w:t xml:space="preserve"> </w:t>
      </w:r>
    </w:p>
    <w:p w:rsidR="00823B2D" w:rsidRPr="00823B2D" w:rsidRDefault="00823B2D" w:rsidP="00823B2D">
      <w:pPr>
        <w:rPr>
          <w:lang w:val="en-US"/>
        </w:rPr>
      </w:pPr>
    </w:p>
    <w:p w:rsidR="00823B2D" w:rsidRPr="00823B2D" w:rsidRDefault="00823B2D" w:rsidP="00823B2D">
      <w:pPr>
        <w:rPr>
          <w:lang w:val="en-US"/>
        </w:rPr>
      </w:pPr>
      <w:r w:rsidRPr="00823B2D">
        <w:rPr>
          <w:lang w:val="en-US"/>
        </w:rPr>
        <w:t xml:space="preserve">I don’t want to feel that nowadays we’re the slaves. </w:t>
      </w:r>
      <w:proofErr w:type="gramStart"/>
      <w:r w:rsidRPr="00823B2D">
        <w:rPr>
          <w:lang w:val="en-US"/>
        </w:rPr>
        <w:t>it</w:t>
      </w:r>
      <w:proofErr w:type="gramEnd"/>
      <w:r w:rsidRPr="00823B2D">
        <w:rPr>
          <w:lang w:val="en-US"/>
        </w:rPr>
        <w:t xml:space="preserve"> is suppose that the technology is our tool not the other way, how we depend on the smart phones, computer, microwaves and with the Internet is like we couldn’t do anything before. I don’t want to feel that now we’re useless, </w:t>
      </w:r>
      <w:proofErr w:type="spellStart"/>
      <w:r w:rsidRPr="00823B2D">
        <w:rPr>
          <w:lang w:val="en-US"/>
        </w:rPr>
        <w:t>se</w:t>
      </w:r>
      <w:proofErr w:type="spellEnd"/>
      <w:r w:rsidRPr="00823B2D">
        <w:rPr>
          <w:lang w:val="en-US"/>
        </w:rPr>
        <w:t xml:space="preserve"> can’t open a book, we can’t even read properly because everything is done by someone else who chose to use the Internet -the technology- as a tool to create, to improve; not as the XXI century’s </w:t>
      </w:r>
      <w:commentRangeStart w:id="5"/>
      <w:r w:rsidRPr="00823B2D">
        <w:rPr>
          <w:lang w:val="en-US"/>
        </w:rPr>
        <w:t>oppression</w:t>
      </w:r>
      <w:commentRangeEnd w:id="5"/>
      <w:r w:rsidR="001354DC">
        <w:rPr>
          <w:rStyle w:val="Refdecomentario"/>
        </w:rPr>
        <w:commentReference w:id="5"/>
      </w:r>
      <w:r w:rsidRPr="00823B2D">
        <w:rPr>
          <w:lang w:val="en-US"/>
        </w:rPr>
        <w:t>.</w:t>
      </w:r>
    </w:p>
    <w:p w:rsidR="00823B2D" w:rsidRPr="00823B2D" w:rsidRDefault="00823B2D" w:rsidP="00823B2D">
      <w:pPr>
        <w:rPr>
          <w:lang w:val="en-US"/>
        </w:rPr>
      </w:pPr>
    </w:p>
    <w:p w:rsidR="00823B2D" w:rsidRPr="001354DC" w:rsidRDefault="00823B2D" w:rsidP="00823B2D">
      <w:pPr>
        <w:rPr>
          <w:lang w:val="en-US"/>
        </w:rPr>
      </w:pPr>
      <w:proofErr w:type="gramStart"/>
      <w:r w:rsidRPr="001354DC">
        <w:rPr>
          <w:lang w:val="en-US"/>
        </w:rPr>
        <w:t>The evidence.</w:t>
      </w:r>
      <w:proofErr w:type="gramEnd"/>
      <w:r w:rsidRPr="001354DC">
        <w:rPr>
          <w:lang w:val="en-US"/>
        </w:rPr>
        <w:t xml:space="preserve"> </w:t>
      </w:r>
    </w:p>
    <w:p w:rsidR="00823B2D" w:rsidRPr="00823B2D" w:rsidRDefault="00823B2D" w:rsidP="00823B2D">
      <w:pPr>
        <w:rPr>
          <w:lang w:val="en-US"/>
        </w:rPr>
      </w:pPr>
      <w:proofErr w:type="gramStart"/>
      <w:r w:rsidRPr="00823B2D">
        <w:rPr>
          <w:lang w:val="en-US"/>
        </w:rPr>
        <w:lastRenderedPageBreak/>
        <w:t>the</w:t>
      </w:r>
      <w:proofErr w:type="gramEnd"/>
      <w:r w:rsidRPr="00823B2D">
        <w:rPr>
          <w:lang w:val="en-US"/>
        </w:rPr>
        <w:t xml:space="preserve"> glowing spot is </w:t>
      </w:r>
      <w:commentRangeStart w:id="6"/>
      <w:r w:rsidRPr="00823B2D">
        <w:rPr>
          <w:lang w:val="en-US"/>
        </w:rPr>
        <w:t>me</w:t>
      </w:r>
      <w:commentRangeEnd w:id="6"/>
      <w:r w:rsidR="001354DC">
        <w:rPr>
          <w:rStyle w:val="Refdecomentario"/>
        </w:rPr>
        <w:commentReference w:id="6"/>
      </w:r>
      <w:r w:rsidRPr="00823B2D">
        <w:rPr>
          <w:lang w:val="en-US"/>
        </w:rPr>
        <w:t xml:space="preserve"> :)</w:t>
      </w:r>
    </w:p>
    <w:p w:rsidR="00823B2D" w:rsidRDefault="00823B2D">
      <w:pPr>
        <w:rPr>
          <w:ins w:id="7" w:author="harold" w:date="2012-03-04T22:17:00Z"/>
          <w:lang w:val="en-US"/>
        </w:rPr>
      </w:pPr>
    </w:p>
    <w:p w:rsidR="001354DC" w:rsidRDefault="001354DC">
      <w:pPr>
        <w:rPr>
          <w:ins w:id="8" w:author="harold" w:date="2012-03-04T22:17:00Z"/>
          <w:lang w:val="en-US"/>
        </w:rPr>
      </w:pPr>
      <w:proofErr w:type="spellStart"/>
      <w:ins w:id="9" w:author="harold" w:date="2012-03-04T22:17:00Z">
        <w:r>
          <w:rPr>
            <w:lang w:val="en-US"/>
          </w:rPr>
          <w:t>Estefanía</w:t>
        </w:r>
        <w:proofErr w:type="spellEnd"/>
        <w:r>
          <w:rPr>
            <w:lang w:val="en-US"/>
          </w:rPr>
          <w:t>,</w:t>
        </w:r>
      </w:ins>
    </w:p>
    <w:p w:rsidR="001354DC" w:rsidRDefault="001354DC">
      <w:pPr>
        <w:rPr>
          <w:ins w:id="10" w:author="harold" w:date="2012-03-04T22:17:00Z"/>
          <w:lang w:val="en-US"/>
        </w:rPr>
      </w:pPr>
      <w:ins w:id="11" w:author="harold" w:date="2012-03-04T22:17:00Z">
        <w:r>
          <w:rPr>
            <w:lang w:val="en-US"/>
          </w:rPr>
          <w:t>This was nice and I understand many things that happen with your experience…</w:t>
        </w:r>
      </w:ins>
    </w:p>
    <w:p w:rsidR="001354DC" w:rsidRDefault="001354DC">
      <w:pPr>
        <w:rPr>
          <w:ins w:id="12" w:author="harold" w:date="2012-03-04T22:17:00Z"/>
          <w:lang w:val="en-US"/>
        </w:rPr>
      </w:pPr>
      <w:ins w:id="13" w:author="harold" w:date="2012-03-04T22:17:00Z">
        <w:r>
          <w:rPr>
            <w:lang w:val="en-US"/>
          </w:rPr>
          <w:t>4.0/5.0</w:t>
        </w:r>
      </w:ins>
    </w:p>
    <w:p w:rsidR="001354DC" w:rsidRPr="00823B2D" w:rsidRDefault="001354DC">
      <w:pPr>
        <w:rPr>
          <w:lang w:val="en-US"/>
        </w:rPr>
      </w:pPr>
      <w:ins w:id="14" w:author="harold" w:date="2012-03-04T22:17:00Z">
        <w:r>
          <w:rPr>
            <w:lang w:val="en-US"/>
          </w:rPr>
          <w:t>H</w:t>
        </w:r>
      </w:ins>
      <w:bookmarkStart w:id="15" w:name="_GoBack"/>
      <w:bookmarkEnd w:id="15"/>
    </w:p>
    <w:p w:rsidR="00823B2D" w:rsidRPr="00823B2D" w:rsidRDefault="00823B2D">
      <w:pPr>
        <w:rPr>
          <w:lang w:val="en-US"/>
        </w:rPr>
      </w:pPr>
    </w:p>
    <w:sectPr w:rsidR="00823B2D" w:rsidRPr="00823B2D">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old" w:date="2012-03-04T22:12:00Z" w:initials="h">
    <w:p w:rsidR="001354DC" w:rsidRDefault="001354DC">
      <w:pPr>
        <w:pStyle w:val="Textocomentario"/>
      </w:pPr>
      <w:r>
        <w:rPr>
          <w:rStyle w:val="Refdecomentario"/>
        </w:rPr>
        <w:annotationRef/>
      </w:r>
      <w:proofErr w:type="spellStart"/>
      <w:r>
        <w:t>Ja</w:t>
      </w:r>
      <w:proofErr w:type="spellEnd"/>
      <w:r>
        <w:t xml:space="preserve">! </w:t>
      </w:r>
      <w:proofErr w:type="spellStart"/>
      <w:r>
        <w:t>Ja</w:t>
      </w:r>
      <w:proofErr w:type="spellEnd"/>
      <w:r>
        <w:t xml:space="preserve">! </w:t>
      </w:r>
      <w:proofErr w:type="spellStart"/>
      <w:r>
        <w:t>How</w:t>
      </w:r>
      <w:proofErr w:type="spellEnd"/>
      <w:r>
        <w:t xml:space="preserve"> come?</w:t>
      </w:r>
    </w:p>
  </w:comment>
  <w:comment w:id="1" w:author="harold" w:date="2012-03-04T22:14:00Z" w:initials="h">
    <w:p w:rsidR="001354DC" w:rsidRPr="001354DC" w:rsidRDefault="001354DC">
      <w:pPr>
        <w:pStyle w:val="Textocomentario"/>
        <w:rPr>
          <w:lang w:val="en-US"/>
        </w:rPr>
      </w:pPr>
      <w:r>
        <w:rPr>
          <w:rStyle w:val="Refdecomentario"/>
        </w:rPr>
        <w:annotationRef/>
      </w:r>
      <w:r w:rsidRPr="001354DC">
        <w:rPr>
          <w:lang w:val="en-US"/>
        </w:rPr>
        <w:t xml:space="preserve">Many things going on here and nobody to </w:t>
      </w:r>
      <w:proofErr w:type="spellStart"/>
      <w:r w:rsidRPr="001354DC">
        <w:rPr>
          <w:lang w:val="en-US"/>
        </w:rPr>
        <w:t>balme</w:t>
      </w:r>
      <w:proofErr w:type="spellEnd"/>
      <w:r w:rsidRPr="001354DC">
        <w:rPr>
          <w:lang w:val="en-US"/>
        </w:rPr>
        <w:t>… I guess your pc was not that great---</w:t>
      </w:r>
    </w:p>
  </w:comment>
  <w:comment w:id="2" w:author="harold" w:date="2012-03-04T22:14:00Z" w:initials="h">
    <w:p w:rsidR="001354DC" w:rsidRDefault="001354DC">
      <w:pPr>
        <w:pStyle w:val="Textocomentario"/>
      </w:pPr>
      <w:r>
        <w:rPr>
          <w:rStyle w:val="Refdecomentario"/>
        </w:rPr>
        <w:annotationRef/>
      </w:r>
      <w:proofErr w:type="spellStart"/>
      <w:r>
        <w:t>Sure</w:t>
      </w:r>
      <w:proofErr w:type="spellEnd"/>
      <w:r>
        <w:t>!!!</w:t>
      </w:r>
    </w:p>
  </w:comment>
  <w:comment w:id="3" w:author="harold" w:date="2012-03-04T22:15:00Z" w:initials="h">
    <w:p w:rsidR="001354DC" w:rsidRPr="001354DC" w:rsidRDefault="001354DC">
      <w:pPr>
        <w:pStyle w:val="Textocomentario"/>
        <w:rPr>
          <w:lang w:val="en-US"/>
        </w:rPr>
      </w:pPr>
      <w:r>
        <w:rPr>
          <w:rStyle w:val="Refdecomentario"/>
        </w:rPr>
        <w:annotationRef/>
      </w:r>
      <w:r w:rsidRPr="001354DC">
        <w:rPr>
          <w:lang w:val="en-US"/>
        </w:rPr>
        <w:t>This second idea is plausible…</w:t>
      </w:r>
    </w:p>
  </w:comment>
  <w:comment w:id="4" w:author="harold" w:date="2012-03-04T22:16:00Z" w:initials="h">
    <w:p w:rsidR="001354DC" w:rsidRDefault="001354DC">
      <w:pPr>
        <w:pStyle w:val="Textocomentario"/>
      </w:pPr>
      <w:r>
        <w:rPr>
          <w:rStyle w:val="Refdecomentario"/>
        </w:rPr>
        <w:annotationRef/>
      </w:r>
      <w:proofErr w:type="spellStart"/>
      <w:r>
        <w:t>They</w:t>
      </w:r>
      <w:proofErr w:type="spellEnd"/>
      <w:r>
        <w:t xml:space="preserve"> are…</w:t>
      </w:r>
    </w:p>
  </w:comment>
  <w:comment w:id="5" w:author="harold" w:date="2012-03-04T22:16:00Z" w:initials="h">
    <w:p w:rsidR="001354DC" w:rsidRPr="001354DC" w:rsidRDefault="001354DC">
      <w:pPr>
        <w:pStyle w:val="Textocomentario"/>
        <w:rPr>
          <w:lang w:val="en-US"/>
        </w:rPr>
      </w:pPr>
      <w:r>
        <w:rPr>
          <w:rStyle w:val="Refdecomentario"/>
        </w:rPr>
        <w:annotationRef/>
      </w:r>
      <w:r w:rsidRPr="001354DC">
        <w:rPr>
          <w:lang w:val="en-US"/>
        </w:rPr>
        <w:t>I see what you mean…</w:t>
      </w:r>
    </w:p>
  </w:comment>
  <w:comment w:id="6" w:author="harold" w:date="2012-03-04T22:17:00Z" w:initials="h">
    <w:p w:rsidR="001354DC" w:rsidRDefault="001354DC">
      <w:pPr>
        <w:pStyle w:val="Textocomentario"/>
      </w:pPr>
      <w:r>
        <w:rPr>
          <w:rStyle w:val="Refdecomentario"/>
        </w:rPr>
        <w:annotationRef/>
      </w:r>
      <w:proofErr w:type="spellStart"/>
      <w:r>
        <w:t>Nice</w:t>
      </w:r>
      <w:proofErr w:type="spellEnd"/>
      <w:r>
        <w:t xml:space="preserve"> </w:t>
      </w:r>
      <w:proofErr w:type="spellStart"/>
      <w:r>
        <w:t>pics</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2D"/>
    <w:rsid w:val="001354DC"/>
    <w:rsid w:val="00823B2D"/>
    <w:rsid w:val="00ED5A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354DC"/>
    <w:rPr>
      <w:sz w:val="16"/>
      <w:szCs w:val="16"/>
    </w:rPr>
  </w:style>
  <w:style w:type="paragraph" w:styleId="Textocomentario">
    <w:name w:val="annotation text"/>
    <w:basedOn w:val="Normal"/>
    <w:link w:val="TextocomentarioCar"/>
    <w:uiPriority w:val="99"/>
    <w:semiHidden/>
    <w:unhideWhenUsed/>
    <w:rsid w:val="001354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54DC"/>
    <w:rPr>
      <w:sz w:val="20"/>
      <w:szCs w:val="20"/>
    </w:rPr>
  </w:style>
  <w:style w:type="paragraph" w:styleId="Asuntodelcomentario">
    <w:name w:val="annotation subject"/>
    <w:basedOn w:val="Textocomentario"/>
    <w:next w:val="Textocomentario"/>
    <w:link w:val="AsuntodelcomentarioCar"/>
    <w:uiPriority w:val="99"/>
    <w:semiHidden/>
    <w:unhideWhenUsed/>
    <w:rsid w:val="001354DC"/>
    <w:rPr>
      <w:b/>
      <w:bCs/>
    </w:rPr>
  </w:style>
  <w:style w:type="character" w:customStyle="1" w:styleId="AsuntodelcomentarioCar">
    <w:name w:val="Asunto del comentario Car"/>
    <w:basedOn w:val="TextocomentarioCar"/>
    <w:link w:val="Asuntodelcomentario"/>
    <w:uiPriority w:val="99"/>
    <w:semiHidden/>
    <w:rsid w:val="001354DC"/>
    <w:rPr>
      <w:b/>
      <w:bCs/>
      <w:sz w:val="20"/>
      <w:szCs w:val="20"/>
    </w:rPr>
  </w:style>
  <w:style w:type="paragraph" w:styleId="Textodeglobo">
    <w:name w:val="Balloon Text"/>
    <w:basedOn w:val="Normal"/>
    <w:link w:val="TextodegloboCar"/>
    <w:uiPriority w:val="99"/>
    <w:semiHidden/>
    <w:unhideWhenUsed/>
    <w:rsid w:val="00135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354DC"/>
    <w:rPr>
      <w:sz w:val="16"/>
      <w:szCs w:val="16"/>
    </w:rPr>
  </w:style>
  <w:style w:type="paragraph" w:styleId="Textocomentario">
    <w:name w:val="annotation text"/>
    <w:basedOn w:val="Normal"/>
    <w:link w:val="TextocomentarioCar"/>
    <w:uiPriority w:val="99"/>
    <w:semiHidden/>
    <w:unhideWhenUsed/>
    <w:rsid w:val="001354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54DC"/>
    <w:rPr>
      <w:sz w:val="20"/>
      <w:szCs w:val="20"/>
    </w:rPr>
  </w:style>
  <w:style w:type="paragraph" w:styleId="Asuntodelcomentario">
    <w:name w:val="annotation subject"/>
    <w:basedOn w:val="Textocomentario"/>
    <w:next w:val="Textocomentario"/>
    <w:link w:val="AsuntodelcomentarioCar"/>
    <w:uiPriority w:val="99"/>
    <w:semiHidden/>
    <w:unhideWhenUsed/>
    <w:rsid w:val="001354DC"/>
    <w:rPr>
      <w:b/>
      <w:bCs/>
    </w:rPr>
  </w:style>
  <w:style w:type="character" w:customStyle="1" w:styleId="AsuntodelcomentarioCar">
    <w:name w:val="Asunto del comentario Car"/>
    <w:basedOn w:val="TextocomentarioCar"/>
    <w:link w:val="Asuntodelcomentario"/>
    <w:uiPriority w:val="99"/>
    <w:semiHidden/>
    <w:rsid w:val="001354DC"/>
    <w:rPr>
      <w:b/>
      <w:bCs/>
      <w:sz w:val="20"/>
      <w:szCs w:val="20"/>
    </w:rPr>
  </w:style>
  <w:style w:type="paragraph" w:styleId="Textodeglobo">
    <w:name w:val="Balloon Text"/>
    <w:basedOn w:val="Normal"/>
    <w:link w:val="TextodegloboCar"/>
    <w:uiPriority w:val="99"/>
    <w:semiHidden/>
    <w:unhideWhenUsed/>
    <w:rsid w:val="00135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2</cp:revision>
  <dcterms:created xsi:type="dcterms:W3CDTF">2012-03-05T03:09:00Z</dcterms:created>
  <dcterms:modified xsi:type="dcterms:W3CDTF">2012-03-05T03:18:00Z</dcterms:modified>
</cp:coreProperties>
</file>