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44" w:rsidRDefault="004802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027E">
        <w:rPr>
          <w:rFonts w:ascii="Times New Roman" w:hAnsi="Times New Roman" w:cs="Times New Roman"/>
          <w:b/>
          <w:sz w:val="24"/>
          <w:szCs w:val="24"/>
        </w:rPr>
        <w:t>Course name, prefix, and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"/>
      <w:r w:rsidR="00C47E83">
        <w:rPr>
          <w:rFonts w:ascii="Times New Roman" w:hAnsi="Times New Roman" w:cs="Times New Roman"/>
          <w:sz w:val="24"/>
          <w:szCs w:val="24"/>
        </w:rPr>
        <w:t>Nursing Research Seminar</w:t>
      </w:r>
      <w:commentRangeEnd w:id="1"/>
      <w:r w:rsidR="00037EF2">
        <w:rPr>
          <w:rStyle w:val="CommentReference"/>
        </w:rPr>
        <w:commentReference w:id="1"/>
      </w:r>
      <w:r w:rsidR="00C47E83">
        <w:rPr>
          <w:rFonts w:ascii="Times New Roman" w:hAnsi="Times New Roman" w:cs="Times New Roman"/>
          <w:sz w:val="24"/>
          <w:szCs w:val="24"/>
        </w:rPr>
        <w:t xml:space="preserve">, NURS </w:t>
      </w:r>
      <w:commentRangeStart w:id="2"/>
      <w:r w:rsidR="00A142F3">
        <w:rPr>
          <w:rFonts w:ascii="Times New Roman" w:hAnsi="Times New Roman" w:cs="Times New Roman"/>
          <w:sz w:val="24"/>
          <w:szCs w:val="24"/>
        </w:rPr>
        <w:t>9010</w:t>
      </w:r>
      <w:commentRangeEnd w:id="2"/>
      <w:r w:rsidR="009B2594">
        <w:rPr>
          <w:rStyle w:val="CommentReference"/>
        </w:rPr>
        <w:commentReference w:id="2"/>
      </w:r>
    </w:p>
    <w:p w:rsidR="0048027E" w:rsidRDefault="0048027E">
      <w:pPr>
        <w:rPr>
          <w:rFonts w:ascii="Times New Roman" w:hAnsi="Times New Roman" w:cs="Times New Roman"/>
          <w:sz w:val="24"/>
          <w:szCs w:val="24"/>
        </w:rPr>
      </w:pPr>
      <w:r w:rsidRPr="0048027E">
        <w:rPr>
          <w:rFonts w:ascii="Times New Roman" w:hAnsi="Times New Roman" w:cs="Times New Roman"/>
          <w:b/>
          <w:sz w:val="24"/>
          <w:szCs w:val="24"/>
        </w:rPr>
        <w:t>Credit hours and prerequisites: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27E">
        <w:rPr>
          <w:rFonts w:ascii="Times New Roman" w:hAnsi="Times New Roman" w:cs="Times New Roman"/>
          <w:sz w:val="24"/>
          <w:szCs w:val="24"/>
        </w:rPr>
        <w:t>1</w:t>
      </w:r>
      <w:del w:id="3" w:author="Local Administrator" w:date="2012-10-11T13:42:00Z">
        <w:r w:rsidR="005E6AF4" w:rsidDel="009B2594">
          <w:rPr>
            <w:rFonts w:ascii="Times New Roman" w:hAnsi="Times New Roman" w:cs="Times New Roman"/>
            <w:sz w:val="24"/>
            <w:szCs w:val="24"/>
          </w:rPr>
          <w:delText>-3 variable</w:delText>
        </w:r>
      </w:del>
      <w:r w:rsidR="005E6AF4">
        <w:rPr>
          <w:rFonts w:ascii="Times New Roman" w:hAnsi="Times New Roman" w:cs="Times New Roman"/>
          <w:sz w:val="24"/>
          <w:szCs w:val="24"/>
        </w:rPr>
        <w:t xml:space="preserve"> credit</w:t>
      </w:r>
      <w:r w:rsidR="00C47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pre</w:t>
      </w:r>
      <w:r w:rsidR="00C47E83">
        <w:rPr>
          <w:rFonts w:ascii="Times New Roman" w:hAnsi="Times New Roman" w:cs="Times New Roman"/>
          <w:sz w:val="24"/>
          <w:szCs w:val="24"/>
        </w:rPr>
        <w:t>requisite of EDUC 9002</w:t>
      </w:r>
      <w:r w:rsidR="009A2F4B">
        <w:rPr>
          <w:rFonts w:ascii="Times New Roman" w:hAnsi="Times New Roman" w:cs="Times New Roman"/>
          <w:sz w:val="24"/>
          <w:szCs w:val="24"/>
        </w:rPr>
        <w:t>, EDFD 7001, and NURS 9002</w:t>
      </w:r>
    </w:p>
    <w:p w:rsidR="0048027E" w:rsidRPr="0048027E" w:rsidRDefault="0048027E">
      <w:pPr>
        <w:rPr>
          <w:rFonts w:ascii="Times New Roman" w:hAnsi="Times New Roman" w:cs="Times New Roman"/>
          <w:b/>
          <w:sz w:val="24"/>
          <w:szCs w:val="24"/>
        </w:rPr>
      </w:pPr>
      <w:r w:rsidRPr="0048027E">
        <w:rPr>
          <w:rFonts w:ascii="Times New Roman" w:hAnsi="Times New Roman" w:cs="Times New Roman"/>
          <w:b/>
          <w:sz w:val="24"/>
          <w:szCs w:val="24"/>
        </w:rPr>
        <w:t xml:space="preserve">Catalog description: </w:t>
      </w:r>
    </w:p>
    <w:p w:rsidR="0048027E" w:rsidRPr="0048027E" w:rsidRDefault="0048027E">
      <w:pPr>
        <w:rPr>
          <w:rFonts w:ascii="Times New Roman" w:hAnsi="Times New Roman" w:cs="Times New Roman"/>
          <w:sz w:val="24"/>
          <w:szCs w:val="24"/>
        </w:rPr>
      </w:pPr>
      <w:r w:rsidRPr="0048027E">
        <w:rPr>
          <w:rFonts w:ascii="Times New Roman" w:hAnsi="Times New Roman" w:cs="Times New Roman"/>
          <w:sz w:val="24"/>
          <w:szCs w:val="24"/>
        </w:rPr>
        <w:t>The Nurse Educator Research Seminar is designed to provide a forum for discussing dissertation-related concerns and issues with other students and assist students to evaluate and translate selected components of the research process to the proposed dissertation topic</w:t>
      </w:r>
      <w:ins w:id="4" w:author="Local Administrator" w:date="2012-10-11T13:47:00Z">
        <w:r w:rsidR="009B2594">
          <w:rPr>
            <w:rFonts w:ascii="Times New Roman" w:hAnsi="Times New Roman" w:cs="Times New Roman"/>
            <w:sz w:val="24"/>
            <w:szCs w:val="24"/>
          </w:rPr>
          <w:t>.  Students will also</w:t>
        </w:r>
      </w:ins>
      <w:ins w:id="5" w:author="Local Administrator" w:date="2012-10-11T13:45:00Z">
        <w:r w:rsidR="009B2594">
          <w:rPr>
            <w:rFonts w:ascii="Times New Roman" w:hAnsi="Times New Roman" w:cs="Times New Roman"/>
            <w:sz w:val="24"/>
            <w:szCs w:val="24"/>
          </w:rPr>
          <w:t xml:space="preserve"> develop </w:t>
        </w:r>
      </w:ins>
      <w:ins w:id="6" w:author="Local Administrator" w:date="2012-10-11T13:46:00Z">
        <w:r w:rsidR="009B2594">
          <w:rPr>
            <w:rFonts w:ascii="Times New Roman" w:hAnsi="Times New Roman" w:cs="Times New Roman"/>
            <w:sz w:val="24"/>
            <w:szCs w:val="24"/>
          </w:rPr>
          <w:t xml:space="preserve">and complete </w:t>
        </w:r>
      </w:ins>
      <w:ins w:id="7" w:author="Local Administrator" w:date="2012-10-11T13:45:00Z">
        <w:r w:rsidR="009B2594">
          <w:rPr>
            <w:rFonts w:ascii="Times New Roman" w:hAnsi="Times New Roman" w:cs="Times New Roman"/>
            <w:sz w:val="24"/>
            <w:szCs w:val="24"/>
          </w:rPr>
          <w:t>the formal research proposal</w:t>
        </w:r>
      </w:ins>
      <w:ins w:id="8" w:author="Local Administrator" w:date="2012-10-11T13:46:00Z">
        <w:r w:rsidR="009B2594">
          <w:rPr>
            <w:rFonts w:ascii="Times New Roman" w:hAnsi="Times New Roman" w:cs="Times New Roman"/>
            <w:sz w:val="24"/>
            <w:szCs w:val="24"/>
          </w:rPr>
          <w:t xml:space="preserve"> in preparation for the defense of the proposal</w:t>
        </w:r>
      </w:ins>
      <w:r w:rsidRPr="0048027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027E" w:rsidRPr="0048027E" w:rsidRDefault="0048027E">
      <w:pPr>
        <w:rPr>
          <w:rFonts w:ascii="Times New Roman" w:hAnsi="Times New Roman" w:cs="Times New Roman"/>
          <w:b/>
          <w:sz w:val="24"/>
          <w:szCs w:val="24"/>
        </w:rPr>
      </w:pPr>
      <w:r w:rsidRPr="0048027E">
        <w:rPr>
          <w:rFonts w:ascii="Times New Roman" w:hAnsi="Times New Roman" w:cs="Times New Roman"/>
          <w:b/>
          <w:sz w:val="24"/>
          <w:szCs w:val="24"/>
        </w:rPr>
        <w:t xml:space="preserve">Learning outcomes: </w:t>
      </w:r>
    </w:p>
    <w:p w:rsidR="009B2594" w:rsidRPr="009B2594" w:rsidRDefault="0048027E" w:rsidP="009B2594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commentRangeStart w:id="9"/>
      <w:r w:rsidRPr="0048027E">
        <w:rPr>
          <w:rFonts w:ascii="Times New Roman" w:hAnsi="Times New Roman" w:cs="Times New Roman"/>
          <w:sz w:val="24"/>
          <w:szCs w:val="24"/>
        </w:rPr>
        <w:t>Integrate and synthesize coursework into research and scholarly activities.</w:t>
      </w:r>
      <w:commentRangeEnd w:id="9"/>
      <w:r w:rsidR="009B2594">
        <w:rPr>
          <w:rStyle w:val="CommentReference"/>
        </w:rPr>
        <w:commentReference w:id="9"/>
      </w:r>
    </w:p>
    <w:p w:rsidR="0048027E" w:rsidRDefault="0048027E" w:rsidP="0048027E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ins w:id="10" w:author="Local Administrator" w:date="2012-10-11T13:50:00Z"/>
          <w:rFonts w:ascii="Times New Roman" w:hAnsi="Times New Roman" w:cs="Times New Roman"/>
          <w:sz w:val="24"/>
          <w:szCs w:val="24"/>
        </w:rPr>
      </w:pPr>
      <w:r w:rsidRPr="0048027E">
        <w:rPr>
          <w:rFonts w:ascii="Times New Roman" w:hAnsi="Times New Roman" w:cs="Times New Roman"/>
          <w:sz w:val="24"/>
          <w:szCs w:val="24"/>
        </w:rPr>
        <w:t>Analyze the selected area of research within the context of related theories</w:t>
      </w:r>
      <w:ins w:id="11" w:author="Local Administrator" w:date="2012-10-11T13:49:00Z">
        <w:r w:rsidR="009B2594">
          <w:rPr>
            <w:rFonts w:ascii="Times New Roman" w:hAnsi="Times New Roman" w:cs="Times New Roman"/>
            <w:sz w:val="24"/>
            <w:szCs w:val="24"/>
          </w:rPr>
          <w:t xml:space="preserve"> and focus on solution generation</w:t>
        </w:r>
      </w:ins>
      <w:r w:rsidRPr="0048027E">
        <w:rPr>
          <w:rFonts w:ascii="Times New Roman" w:hAnsi="Times New Roman" w:cs="Times New Roman"/>
          <w:sz w:val="24"/>
          <w:szCs w:val="24"/>
        </w:rPr>
        <w:t>.</w:t>
      </w:r>
    </w:p>
    <w:p w:rsidR="009B2594" w:rsidRPr="0048027E" w:rsidRDefault="009B2594" w:rsidP="0048027E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ins w:id="12" w:author="Local Administrator" w:date="2012-10-11T13:50:00Z">
        <w:r>
          <w:rPr>
            <w:rFonts w:ascii="Times New Roman" w:hAnsi="Times New Roman" w:cs="Times New Roman"/>
            <w:sz w:val="24"/>
            <w:szCs w:val="24"/>
          </w:rPr>
          <w:t xml:space="preserve">Formulate purpose of proposed research, explore the significance of the problem and generate specific aims of the </w:t>
        </w:r>
        <w:commentRangeStart w:id="13"/>
        <w:r>
          <w:rPr>
            <w:rFonts w:ascii="Times New Roman" w:hAnsi="Times New Roman" w:cs="Times New Roman"/>
            <w:sz w:val="24"/>
            <w:szCs w:val="24"/>
          </w:rPr>
          <w:t>research</w:t>
        </w:r>
      </w:ins>
      <w:commentRangeEnd w:id="13"/>
      <w:ins w:id="14" w:author="Local Administrator" w:date="2012-10-11T13:51:00Z">
        <w:r>
          <w:rPr>
            <w:rStyle w:val="CommentReference"/>
          </w:rPr>
          <w:commentReference w:id="13"/>
        </w:r>
      </w:ins>
      <w:ins w:id="15" w:author="Local Administrator" w:date="2012-10-11T13:50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48027E" w:rsidRDefault="0048027E" w:rsidP="0048027E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ins w:id="16" w:author="Local Administrator" w:date="2012-10-11T13:52:00Z"/>
          <w:rFonts w:ascii="Times New Roman" w:hAnsi="Times New Roman" w:cs="Times New Roman"/>
          <w:sz w:val="24"/>
          <w:szCs w:val="24"/>
        </w:rPr>
      </w:pPr>
      <w:r w:rsidRPr="0048027E">
        <w:rPr>
          <w:rFonts w:ascii="Times New Roman" w:hAnsi="Times New Roman" w:cs="Times New Roman"/>
          <w:sz w:val="24"/>
          <w:szCs w:val="24"/>
        </w:rPr>
        <w:t xml:space="preserve">Identify and critically evaluate published research relevant to the chosen dissertation </w:t>
      </w:r>
      <w:commentRangeStart w:id="17"/>
      <w:r w:rsidRPr="0048027E">
        <w:rPr>
          <w:rFonts w:ascii="Times New Roman" w:hAnsi="Times New Roman" w:cs="Times New Roman"/>
          <w:sz w:val="24"/>
          <w:szCs w:val="24"/>
        </w:rPr>
        <w:t>topic</w:t>
      </w:r>
      <w:commentRangeEnd w:id="17"/>
      <w:r w:rsidR="009B2594">
        <w:rPr>
          <w:rStyle w:val="CommentReference"/>
        </w:rPr>
        <w:commentReference w:id="17"/>
      </w:r>
      <w:r w:rsidRPr="0048027E">
        <w:rPr>
          <w:rFonts w:ascii="Times New Roman" w:hAnsi="Times New Roman" w:cs="Times New Roman"/>
          <w:sz w:val="24"/>
          <w:szCs w:val="24"/>
        </w:rPr>
        <w:t>.</w:t>
      </w:r>
    </w:p>
    <w:p w:rsidR="009B2594" w:rsidRPr="0048027E" w:rsidRDefault="009B2594" w:rsidP="0048027E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ins w:id="18" w:author="Local Administrator" w:date="2012-10-11T13:52:00Z">
        <w:r>
          <w:rPr>
            <w:rFonts w:ascii="Times New Roman" w:hAnsi="Times New Roman" w:cs="Times New Roman"/>
            <w:sz w:val="24"/>
            <w:szCs w:val="24"/>
          </w:rPr>
          <w:t>Create a formal proposed metho</w:t>
        </w:r>
      </w:ins>
      <w:ins w:id="19" w:author="Local Administrator" w:date="2012-10-11T13:53:00Z">
        <w:r>
          <w:rPr>
            <w:rFonts w:ascii="Times New Roman" w:hAnsi="Times New Roman" w:cs="Times New Roman"/>
            <w:sz w:val="24"/>
            <w:szCs w:val="24"/>
          </w:rPr>
          <w:t>d</w:t>
        </w:r>
        <w:r w:rsidR="00AB4C76">
          <w:rPr>
            <w:rFonts w:ascii="Times New Roman" w:hAnsi="Times New Roman" w:cs="Times New Roman"/>
            <w:sz w:val="24"/>
            <w:szCs w:val="24"/>
          </w:rPr>
          <w:t xml:space="preserve"> for </w:t>
        </w:r>
        <w:commentRangeStart w:id="20"/>
        <w:r w:rsidR="00AB4C76">
          <w:rPr>
            <w:rFonts w:ascii="Times New Roman" w:hAnsi="Times New Roman" w:cs="Times New Roman"/>
            <w:sz w:val="24"/>
            <w:szCs w:val="24"/>
          </w:rPr>
          <w:t>research</w:t>
        </w:r>
        <w:commentRangeEnd w:id="20"/>
        <w:r w:rsidR="00AB4C76">
          <w:rPr>
            <w:rStyle w:val="CommentReference"/>
          </w:rPr>
          <w:commentReference w:id="20"/>
        </w:r>
        <w:r w:rsidR="00AB4C76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</w:p>
    <w:p w:rsidR="0048027E" w:rsidRPr="0048027E" w:rsidRDefault="0048027E" w:rsidP="0048027E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8027E">
        <w:rPr>
          <w:rFonts w:ascii="Times New Roman" w:hAnsi="Times New Roman" w:cs="Times New Roman"/>
          <w:sz w:val="24"/>
          <w:szCs w:val="24"/>
        </w:rPr>
        <w:t>Describe the components of a program of research, research trajectory, and the process for developing a program of research.</w:t>
      </w:r>
    </w:p>
    <w:p w:rsidR="0048027E" w:rsidRPr="00FB6680" w:rsidRDefault="0048027E" w:rsidP="004802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680">
        <w:rPr>
          <w:rFonts w:ascii="Times New Roman" w:hAnsi="Times New Roman" w:cs="Times New Roman"/>
          <w:sz w:val="24"/>
          <w:szCs w:val="24"/>
        </w:rPr>
        <w:t xml:space="preserve">Describe the role of the IRB and guidelines for protecting human subjects participating in research. </w:t>
      </w:r>
    </w:p>
    <w:p w:rsidR="0048027E" w:rsidRPr="0048027E" w:rsidRDefault="0048027E" w:rsidP="0048027E">
      <w:pPr>
        <w:rPr>
          <w:rFonts w:ascii="Times New Roman" w:hAnsi="Times New Roman" w:cs="Times New Roman"/>
          <w:b/>
          <w:sz w:val="24"/>
          <w:szCs w:val="24"/>
        </w:rPr>
      </w:pPr>
      <w:r w:rsidRPr="0048027E">
        <w:rPr>
          <w:rFonts w:ascii="Times New Roman" w:hAnsi="Times New Roman" w:cs="Times New Roman"/>
          <w:b/>
          <w:sz w:val="24"/>
          <w:szCs w:val="24"/>
        </w:rPr>
        <w:t xml:space="preserve">Sample textbooks: </w:t>
      </w:r>
    </w:p>
    <w:p w:rsidR="0048027E" w:rsidRPr="0083446F" w:rsidRDefault="0048027E" w:rsidP="0083446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46F">
        <w:rPr>
          <w:rFonts w:ascii="Times New Roman" w:hAnsi="Times New Roman" w:cs="Times New Roman"/>
          <w:sz w:val="24"/>
          <w:szCs w:val="24"/>
        </w:rPr>
        <w:t xml:space="preserve">Locke, L. F., Spirduso, W. W., &amp; Silverman, S. J. (2007). </w:t>
      </w:r>
      <w:r w:rsidRPr="0083446F">
        <w:rPr>
          <w:rFonts w:ascii="Times New Roman" w:hAnsi="Times New Roman" w:cs="Times New Roman"/>
          <w:i/>
          <w:sz w:val="24"/>
          <w:szCs w:val="24"/>
        </w:rPr>
        <w:t>Proposals that work: A guide for planning dissertations and grant proposals</w:t>
      </w:r>
      <w:r w:rsidRPr="0083446F">
        <w:rPr>
          <w:rFonts w:ascii="Times New Roman" w:hAnsi="Times New Roman" w:cs="Times New Roman"/>
          <w:sz w:val="24"/>
          <w:szCs w:val="24"/>
        </w:rPr>
        <w:t xml:space="preserve"> (5</w:t>
      </w:r>
      <w:r w:rsidRPr="008344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3446F">
        <w:rPr>
          <w:rFonts w:ascii="Times New Roman" w:hAnsi="Times New Roman" w:cs="Times New Roman"/>
          <w:sz w:val="24"/>
          <w:szCs w:val="24"/>
        </w:rPr>
        <w:t xml:space="preserve"> ed.). Thousand Oaks: Sage Publications. </w:t>
      </w:r>
    </w:p>
    <w:p w:rsidR="0048027E" w:rsidRPr="0083446F" w:rsidRDefault="0048027E" w:rsidP="0083446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46F">
        <w:rPr>
          <w:rFonts w:ascii="Times New Roman" w:hAnsi="Times New Roman" w:cs="Times New Roman"/>
          <w:sz w:val="24"/>
          <w:szCs w:val="24"/>
        </w:rPr>
        <w:t xml:space="preserve">Strunk, W., &amp; White, E. B. (current version). </w:t>
      </w:r>
      <w:r w:rsidRPr="0083446F">
        <w:rPr>
          <w:rFonts w:ascii="Times New Roman" w:hAnsi="Times New Roman" w:cs="Times New Roman"/>
          <w:i/>
          <w:sz w:val="24"/>
          <w:szCs w:val="24"/>
        </w:rPr>
        <w:t>The elements of style</w:t>
      </w:r>
      <w:r w:rsidRPr="0083446F">
        <w:rPr>
          <w:rFonts w:ascii="Times New Roman" w:hAnsi="Times New Roman" w:cs="Times New Roman"/>
          <w:sz w:val="24"/>
          <w:szCs w:val="24"/>
        </w:rPr>
        <w:t xml:space="preserve"> (current ed.)</w:t>
      </w:r>
      <w:r w:rsidRPr="0083446F">
        <w:rPr>
          <w:rFonts w:ascii="Times New Roman" w:hAnsi="Times New Roman" w:cs="Times New Roman"/>
          <w:i/>
          <w:sz w:val="24"/>
          <w:szCs w:val="24"/>
        </w:rPr>
        <w:t>.</w:t>
      </w:r>
      <w:r w:rsidRPr="0083446F">
        <w:rPr>
          <w:rFonts w:ascii="Times New Roman" w:hAnsi="Times New Roman" w:cs="Times New Roman"/>
          <w:sz w:val="24"/>
          <w:szCs w:val="24"/>
        </w:rPr>
        <w:t xml:space="preserve"> New York, N. Y.: The Penguin Press.</w:t>
      </w:r>
    </w:p>
    <w:p w:rsidR="0048027E" w:rsidRDefault="0048027E" w:rsidP="0083446F">
      <w:pPr>
        <w:pStyle w:val="ListParagraph"/>
        <w:numPr>
          <w:ilvl w:val="0"/>
          <w:numId w:val="5"/>
        </w:numPr>
        <w:spacing w:line="240" w:lineRule="auto"/>
        <w:rPr>
          <w:ins w:id="21" w:author="Local Administrator" w:date="2012-10-11T13:53:00Z"/>
          <w:rFonts w:ascii="Times New Roman" w:hAnsi="Times New Roman" w:cs="Times New Roman"/>
          <w:sz w:val="24"/>
          <w:szCs w:val="24"/>
        </w:rPr>
      </w:pPr>
      <w:r w:rsidRPr="0083446F">
        <w:rPr>
          <w:rFonts w:ascii="Times New Roman" w:hAnsi="Times New Roman" w:cs="Times New Roman"/>
          <w:sz w:val="24"/>
          <w:szCs w:val="24"/>
        </w:rPr>
        <w:t xml:space="preserve">American Psychological Association. (2010). </w:t>
      </w:r>
      <w:r w:rsidRPr="0083446F">
        <w:rPr>
          <w:rFonts w:ascii="Times New Roman" w:hAnsi="Times New Roman" w:cs="Times New Roman"/>
          <w:i/>
          <w:sz w:val="24"/>
          <w:szCs w:val="24"/>
        </w:rPr>
        <w:t xml:space="preserve">Concise rules of APA style </w:t>
      </w:r>
      <w:r w:rsidRPr="0083446F">
        <w:rPr>
          <w:rFonts w:ascii="Times New Roman" w:hAnsi="Times New Roman" w:cs="Times New Roman"/>
          <w:sz w:val="24"/>
          <w:szCs w:val="24"/>
        </w:rPr>
        <w:t>(6</w:t>
      </w:r>
      <w:r w:rsidRPr="008344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3446F">
        <w:rPr>
          <w:rFonts w:ascii="Times New Roman" w:hAnsi="Times New Roman" w:cs="Times New Roman"/>
          <w:sz w:val="24"/>
          <w:szCs w:val="24"/>
        </w:rPr>
        <w:t xml:space="preserve"> ed.).  Washington, DC:  Author.</w:t>
      </w:r>
    </w:p>
    <w:p w:rsidR="00AB4C76" w:rsidRPr="0083446F" w:rsidRDefault="00AB4C76" w:rsidP="0083446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ins w:id="22" w:author="Local Administrator" w:date="2012-10-11T13:53:00Z">
        <w:r>
          <w:rPr>
            <w:rFonts w:ascii="Times New Roman" w:hAnsi="Times New Roman" w:cs="Times New Roman"/>
            <w:sz w:val="24"/>
            <w:szCs w:val="24"/>
          </w:rPr>
          <w:t xml:space="preserve">Literature Review </w:t>
        </w:r>
        <w:commentRangeStart w:id="23"/>
        <w:r>
          <w:rPr>
            <w:rFonts w:ascii="Times New Roman" w:hAnsi="Times New Roman" w:cs="Times New Roman"/>
            <w:sz w:val="24"/>
            <w:szCs w:val="24"/>
          </w:rPr>
          <w:t>Book</w:t>
        </w:r>
      </w:ins>
      <w:commentRangeEnd w:id="23"/>
      <w:ins w:id="24" w:author="Local Administrator" w:date="2012-10-11T14:00:00Z">
        <w:r w:rsidR="00037EF2">
          <w:rPr>
            <w:rStyle w:val="CommentReference"/>
          </w:rPr>
          <w:commentReference w:id="23"/>
        </w:r>
      </w:ins>
    </w:p>
    <w:p w:rsidR="0048027E" w:rsidRPr="0048027E" w:rsidRDefault="0048027E" w:rsidP="0048027E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48027E">
        <w:rPr>
          <w:rFonts w:ascii="Times New Roman" w:hAnsi="Times New Roman" w:cs="Times New Roman"/>
          <w:b/>
          <w:sz w:val="24"/>
          <w:szCs w:val="24"/>
        </w:rPr>
        <w:t xml:space="preserve">Topics for class sessions: </w:t>
      </w:r>
    </w:p>
    <w:p w:rsidR="0048027E" w:rsidRPr="0048027E" w:rsidRDefault="0048027E" w:rsidP="0048027E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27E">
        <w:rPr>
          <w:rFonts w:ascii="Times New Roman" w:hAnsi="Times New Roman" w:cs="Times New Roman"/>
          <w:sz w:val="24"/>
          <w:szCs w:val="24"/>
        </w:rPr>
        <w:t>Topics will vary based on student interest and id</w:t>
      </w:r>
      <w:r>
        <w:rPr>
          <w:rFonts w:ascii="Times New Roman" w:hAnsi="Times New Roman" w:cs="Times New Roman"/>
          <w:sz w:val="24"/>
          <w:szCs w:val="24"/>
        </w:rPr>
        <w:t xml:space="preserve">entified student learning needs: </w:t>
      </w:r>
    </w:p>
    <w:p w:rsidR="0048027E" w:rsidRPr="0048027E" w:rsidRDefault="0048027E" w:rsidP="0048027E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8027E">
        <w:rPr>
          <w:rFonts w:ascii="Times New Roman" w:hAnsi="Times New Roman" w:cs="Times New Roman"/>
          <w:sz w:val="24"/>
          <w:szCs w:val="24"/>
        </w:rPr>
        <w:t>Overview of the requirements for completing the doctoral dissertation</w:t>
      </w:r>
    </w:p>
    <w:p w:rsidR="0048027E" w:rsidRPr="0048027E" w:rsidRDefault="0048027E" w:rsidP="0048027E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8027E">
        <w:rPr>
          <w:rFonts w:ascii="Times New Roman" w:hAnsi="Times New Roman" w:cs="Times New Roman"/>
          <w:sz w:val="24"/>
          <w:szCs w:val="24"/>
        </w:rPr>
        <w:lastRenderedPageBreak/>
        <w:t>Developing programs of research and research trajectories</w:t>
      </w:r>
    </w:p>
    <w:p w:rsidR="0048027E" w:rsidRPr="0048027E" w:rsidRDefault="0048027E" w:rsidP="004802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027E">
        <w:rPr>
          <w:rFonts w:ascii="Times New Roman" w:hAnsi="Times New Roman" w:cs="Times New Roman"/>
          <w:sz w:val="24"/>
          <w:szCs w:val="24"/>
        </w:rPr>
        <w:t>Reading and discussion of papers from the scientific literature</w:t>
      </w:r>
    </w:p>
    <w:p w:rsidR="00FB6680" w:rsidRDefault="0048027E" w:rsidP="00FB6680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8027E">
        <w:rPr>
          <w:rFonts w:ascii="Times New Roman" w:hAnsi="Times New Roman" w:cs="Times New Roman"/>
          <w:sz w:val="24"/>
          <w:szCs w:val="24"/>
        </w:rPr>
        <w:t>Ethical issues in the conduct of research and in the preparation of a written dissertation proposal</w:t>
      </w:r>
    </w:p>
    <w:p w:rsidR="00FB6680" w:rsidRPr="00FB6680" w:rsidRDefault="0048027E" w:rsidP="00FB66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B6680">
        <w:rPr>
          <w:rFonts w:ascii="Times New Roman" w:hAnsi="Times New Roman" w:cs="Times New Roman"/>
          <w:sz w:val="24"/>
          <w:szCs w:val="24"/>
        </w:rPr>
        <w:t>Institutional Review Boards</w:t>
      </w:r>
    </w:p>
    <w:p w:rsidR="00FB6680" w:rsidRDefault="0048027E" w:rsidP="00FB6680">
      <w:pPr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B6680">
        <w:rPr>
          <w:rFonts w:ascii="Times New Roman" w:hAnsi="Times New Roman" w:cs="Times New Roman"/>
          <w:sz w:val="24"/>
          <w:szCs w:val="24"/>
        </w:rPr>
        <w:t>Role, responsibilities, and resources</w:t>
      </w:r>
    </w:p>
    <w:p w:rsidR="00FB6680" w:rsidRPr="00FB6680" w:rsidRDefault="0048027E" w:rsidP="00FB6680">
      <w:pPr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B6680">
        <w:rPr>
          <w:rFonts w:ascii="Times New Roman" w:hAnsi="Times New Roman" w:cs="Times New Roman"/>
          <w:sz w:val="24"/>
          <w:szCs w:val="24"/>
        </w:rPr>
        <w:t xml:space="preserve">Application process and content </w:t>
      </w:r>
    </w:p>
    <w:p w:rsidR="0048027E" w:rsidRPr="00FB6680" w:rsidRDefault="0048027E" w:rsidP="0048027E">
      <w:pPr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B6680">
        <w:rPr>
          <w:rFonts w:ascii="Times New Roman" w:hAnsi="Times New Roman" w:cs="Times New Roman"/>
          <w:sz w:val="24"/>
          <w:szCs w:val="24"/>
        </w:rPr>
        <w:t>Informed Consent: Components, process and documentation</w:t>
      </w:r>
    </w:p>
    <w:p w:rsidR="0048027E" w:rsidRPr="0048027E" w:rsidRDefault="0048027E" w:rsidP="0048027E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8027E">
        <w:rPr>
          <w:rFonts w:ascii="Times New Roman" w:hAnsi="Times New Roman" w:cs="Times New Roman"/>
          <w:sz w:val="24"/>
          <w:szCs w:val="24"/>
        </w:rPr>
        <w:t xml:space="preserve">Development and submission of IRB proposal Funding sources and types </w:t>
      </w:r>
    </w:p>
    <w:p w:rsidR="0048027E" w:rsidRPr="0048027E" w:rsidRDefault="0048027E" w:rsidP="0048027E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8027E">
        <w:rPr>
          <w:rFonts w:ascii="Times New Roman" w:hAnsi="Times New Roman" w:cs="Times New Roman"/>
          <w:sz w:val="24"/>
          <w:szCs w:val="24"/>
        </w:rPr>
        <w:t>National Institutes of Health</w:t>
      </w:r>
    </w:p>
    <w:p w:rsidR="0048027E" w:rsidRPr="0048027E" w:rsidRDefault="0048027E" w:rsidP="0048027E">
      <w:pPr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8027E">
        <w:rPr>
          <w:rFonts w:ascii="Times New Roman" w:hAnsi="Times New Roman" w:cs="Times New Roman"/>
          <w:sz w:val="24"/>
          <w:szCs w:val="24"/>
        </w:rPr>
        <w:t>Mission, Roadmap, Priorities</w:t>
      </w:r>
    </w:p>
    <w:p w:rsidR="0048027E" w:rsidRPr="0048027E" w:rsidRDefault="0048027E" w:rsidP="0048027E">
      <w:pPr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8027E">
        <w:rPr>
          <w:rFonts w:ascii="Times New Roman" w:hAnsi="Times New Roman" w:cs="Times New Roman"/>
          <w:sz w:val="24"/>
          <w:szCs w:val="24"/>
        </w:rPr>
        <w:t>Institutes and Centers</w:t>
      </w:r>
    </w:p>
    <w:p w:rsidR="0048027E" w:rsidRPr="0048027E" w:rsidRDefault="0048027E" w:rsidP="0048027E">
      <w:pPr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8027E">
        <w:rPr>
          <w:rFonts w:ascii="Times New Roman" w:hAnsi="Times New Roman" w:cs="Times New Roman"/>
          <w:sz w:val="24"/>
          <w:szCs w:val="24"/>
        </w:rPr>
        <w:t>Funding mechanisms</w:t>
      </w:r>
    </w:p>
    <w:p w:rsidR="0048027E" w:rsidRPr="0048027E" w:rsidRDefault="0048027E" w:rsidP="0048027E">
      <w:pPr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8027E">
        <w:rPr>
          <w:rFonts w:ascii="Times New Roman" w:hAnsi="Times New Roman" w:cs="Times New Roman"/>
          <w:sz w:val="24"/>
          <w:szCs w:val="24"/>
        </w:rPr>
        <w:t>CRISP:  Identification of programs of research, research mentors, collaborators, and consultants</w:t>
      </w:r>
    </w:p>
    <w:p w:rsidR="0048027E" w:rsidRPr="0048027E" w:rsidRDefault="0048027E" w:rsidP="004802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027E">
        <w:rPr>
          <w:rFonts w:ascii="Times New Roman" w:hAnsi="Times New Roman" w:cs="Times New Roman"/>
          <w:sz w:val="24"/>
          <w:szCs w:val="24"/>
        </w:rPr>
        <w:t>NINR: Program areas, Strategic Plan</w:t>
      </w:r>
    </w:p>
    <w:p w:rsidR="0048027E" w:rsidRPr="008E2E9A" w:rsidRDefault="0048027E">
      <w:pPr>
        <w:rPr>
          <w:rFonts w:ascii="Times New Roman" w:hAnsi="Times New Roman" w:cs="Times New Roman"/>
          <w:b/>
          <w:sz w:val="24"/>
          <w:szCs w:val="24"/>
        </w:rPr>
      </w:pPr>
      <w:r w:rsidRPr="008E2E9A">
        <w:rPr>
          <w:rFonts w:ascii="Times New Roman" w:hAnsi="Times New Roman" w:cs="Times New Roman"/>
          <w:b/>
          <w:sz w:val="24"/>
          <w:szCs w:val="24"/>
        </w:rPr>
        <w:t xml:space="preserve">Generic assignments/methods of evaluation: </w:t>
      </w:r>
    </w:p>
    <w:p w:rsidR="008E2E9A" w:rsidRPr="008E2E9A" w:rsidRDefault="008E2E9A" w:rsidP="008E2E9A">
      <w:pPr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Attendance and participation</w:t>
      </w:r>
      <w:r w:rsidR="0083446F">
        <w:rPr>
          <w:rFonts w:ascii="Times New Roman" w:hAnsi="Times New Roman" w:cs="Times New Roman"/>
          <w:sz w:val="24"/>
          <w:szCs w:val="24"/>
        </w:rPr>
        <w:t xml:space="preserve">-10% </w:t>
      </w:r>
    </w:p>
    <w:p w:rsidR="008E2E9A" w:rsidRPr="008E2E9A" w:rsidRDefault="008E2E9A" w:rsidP="008E2E9A">
      <w:pPr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Successful completion of associated exercises/assignments</w:t>
      </w:r>
    </w:p>
    <w:p w:rsidR="008E2E9A" w:rsidRPr="008E2E9A" w:rsidRDefault="008E2E9A" w:rsidP="008E2E9A">
      <w:pPr>
        <w:numPr>
          <w:ilvl w:val="1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Article review/critique</w:t>
      </w:r>
      <w:r w:rsidR="0083446F">
        <w:rPr>
          <w:rFonts w:ascii="Times New Roman" w:hAnsi="Times New Roman" w:cs="Times New Roman"/>
          <w:sz w:val="24"/>
          <w:szCs w:val="24"/>
        </w:rPr>
        <w:t>-15%</w:t>
      </w:r>
    </w:p>
    <w:p w:rsidR="008E2E9A" w:rsidRPr="008E2E9A" w:rsidRDefault="008E2E9A" w:rsidP="008E2E9A">
      <w:pPr>
        <w:numPr>
          <w:ilvl w:val="1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Presentation of literature review</w:t>
      </w:r>
      <w:r w:rsidR="0083446F">
        <w:rPr>
          <w:rFonts w:ascii="Times New Roman" w:hAnsi="Times New Roman" w:cs="Times New Roman"/>
          <w:sz w:val="24"/>
          <w:szCs w:val="24"/>
        </w:rPr>
        <w:t>-25%</w:t>
      </w:r>
    </w:p>
    <w:p w:rsidR="008E2E9A" w:rsidRPr="008E2E9A" w:rsidRDefault="008E2E9A" w:rsidP="008E2E9A">
      <w:pPr>
        <w:numPr>
          <w:ilvl w:val="1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Matrix of ROL</w:t>
      </w:r>
      <w:r w:rsidR="0083446F">
        <w:rPr>
          <w:rFonts w:ascii="Times New Roman" w:hAnsi="Times New Roman" w:cs="Times New Roman"/>
          <w:sz w:val="24"/>
          <w:szCs w:val="24"/>
        </w:rPr>
        <w:t xml:space="preserve">-25% </w:t>
      </w:r>
    </w:p>
    <w:p w:rsidR="008E2E9A" w:rsidRDefault="008E2E9A" w:rsidP="008E2E9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IRB</w:t>
      </w:r>
      <w:r w:rsidR="0083446F">
        <w:rPr>
          <w:rFonts w:ascii="Times New Roman" w:hAnsi="Times New Roman" w:cs="Times New Roman"/>
          <w:sz w:val="24"/>
          <w:szCs w:val="24"/>
        </w:rPr>
        <w:t>-25%</w:t>
      </w:r>
    </w:p>
    <w:p w:rsidR="006F1916" w:rsidRDefault="006F1916" w:rsidP="006F191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Grading System:</w:t>
      </w:r>
    </w:p>
    <w:p w:rsidR="006F1916" w:rsidRDefault="006F1916" w:rsidP="006F1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90 – 100</w:t>
      </w:r>
    </w:p>
    <w:p w:rsidR="006F1916" w:rsidRDefault="006F1916" w:rsidP="006F1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80 – 89</w:t>
      </w:r>
    </w:p>
    <w:p w:rsidR="006F1916" w:rsidRDefault="006F1916" w:rsidP="006F1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75 – 79</w:t>
      </w:r>
    </w:p>
    <w:p w:rsidR="006F1916" w:rsidRDefault="006F1916" w:rsidP="006F1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below 75</w:t>
      </w:r>
    </w:p>
    <w:p w:rsidR="006F1916" w:rsidRDefault="006F1916" w:rsidP="006F1916">
      <w:pPr>
        <w:pStyle w:val="Header"/>
        <w:tabs>
          <w:tab w:val="left" w:pos="720"/>
        </w:tabs>
        <w:ind w:firstLine="720"/>
      </w:pPr>
    </w:p>
    <w:p w:rsidR="006F1916" w:rsidRDefault="006F1916" w:rsidP="006F1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course in which a student receives a C grade can be applied to education (Ed.D.) or psychology (</w:t>
      </w:r>
      <w:proofErr w:type="spellStart"/>
      <w:r>
        <w:rPr>
          <w:rFonts w:ascii="Times New Roman" w:hAnsi="Times New Roman" w:cs="Times New Roman"/>
          <w:sz w:val="24"/>
          <w:szCs w:val="24"/>
        </w:rPr>
        <w:t>Psy.D</w:t>
      </w:r>
      <w:proofErr w:type="spellEnd"/>
      <w:r>
        <w:rPr>
          <w:rFonts w:ascii="Times New Roman" w:hAnsi="Times New Roman" w:cs="Times New Roman"/>
          <w:sz w:val="24"/>
          <w:szCs w:val="24"/>
        </w:rPr>
        <w:t>.) doctoral degree programs of study.</w:t>
      </w:r>
    </w:p>
    <w:p w:rsidR="006F1916" w:rsidRDefault="006F1916" w:rsidP="00651F73">
      <w:pPr>
        <w:rPr>
          <w:rFonts w:ascii="Times New Roman" w:hAnsi="Times New Roman" w:cs="Times New Roman"/>
          <w:sz w:val="24"/>
          <w:szCs w:val="24"/>
        </w:rPr>
      </w:pPr>
    </w:p>
    <w:p w:rsidR="00651F73" w:rsidRPr="00651F73" w:rsidRDefault="00651F73" w:rsidP="00651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February 24, 2011</w:t>
      </w:r>
    </w:p>
    <w:sectPr w:rsidR="00651F73" w:rsidRPr="00651F73" w:rsidSect="0014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ocal Administrator" w:date="2012-10-11T14:02:00Z" w:initials="LA">
    <w:p w:rsidR="00037EF2" w:rsidRDefault="00037EF2">
      <w:pPr>
        <w:pStyle w:val="CommentText"/>
      </w:pPr>
      <w:r>
        <w:rPr>
          <w:rStyle w:val="CommentReference"/>
        </w:rPr>
        <w:annotationRef/>
      </w:r>
      <w:r>
        <w:t>The main goal for this class is to formulate chapters 1, 2, and 3 to be ready to defend during the end of Summer 2 (after the 3</w:t>
      </w:r>
      <w:r w:rsidRPr="00037EF2">
        <w:rPr>
          <w:vertAlign w:val="superscript"/>
        </w:rPr>
        <w:t>rd</w:t>
      </w:r>
      <w:r>
        <w:t xml:space="preserve"> part of this class is completed)</w:t>
      </w:r>
    </w:p>
  </w:comment>
  <w:comment w:id="2" w:author="Local Administrator" w:date="2012-10-11T14:02:00Z" w:initials="LA">
    <w:p w:rsidR="009B2594" w:rsidRDefault="009B2594">
      <w:pPr>
        <w:pStyle w:val="CommentText"/>
      </w:pPr>
      <w:r>
        <w:rPr>
          <w:rStyle w:val="CommentReference"/>
        </w:rPr>
        <w:annotationRef/>
      </w:r>
      <w:r>
        <w:t>Can we leave it like this if we are offering the class in 3 consecutive semesters in which they are all 3 required?  Should it be Seminar I, II and III?</w:t>
      </w:r>
    </w:p>
  </w:comment>
  <w:comment w:id="9" w:author="Local Administrator" w:date="2012-10-11T14:02:00Z" w:initials="LA">
    <w:p w:rsidR="009B2594" w:rsidRDefault="009B2594">
      <w:pPr>
        <w:pStyle w:val="CommentText"/>
      </w:pPr>
      <w:r>
        <w:rPr>
          <w:rStyle w:val="CommentReference"/>
        </w:rPr>
        <w:annotationRef/>
      </w:r>
      <w:r>
        <w:t>Not sure if this is truly the goal of this class</w:t>
      </w:r>
    </w:p>
  </w:comment>
  <w:comment w:id="13" w:author="Local Administrator" w:date="2012-10-11T14:02:00Z" w:initials="LA">
    <w:p w:rsidR="009B2594" w:rsidRDefault="009B2594">
      <w:pPr>
        <w:pStyle w:val="CommentText"/>
      </w:pPr>
      <w:r>
        <w:rPr>
          <w:rStyle w:val="CommentReference"/>
        </w:rPr>
        <w:annotationRef/>
      </w:r>
      <w:r>
        <w:t>This will be chapter one</w:t>
      </w:r>
    </w:p>
  </w:comment>
  <w:comment w:id="17" w:author="Local Administrator" w:date="2012-10-11T14:02:00Z" w:initials="LA">
    <w:p w:rsidR="009B2594" w:rsidRDefault="009B2594">
      <w:pPr>
        <w:pStyle w:val="CommentText"/>
      </w:pPr>
      <w:r>
        <w:rPr>
          <w:rStyle w:val="CommentReference"/>
        </w:rPr>
        <w:annotationRef/>
      </w:r>
      <w:r>
        <w:t xml:space="preserve">This will be chapter 2.  Do you want the theoretical framework in </w:t>
      </w:r>
      <w:proofErr w:type="spellStart"/>
      <w:r>
        <w:t>ch.</w:t>
      </w:r>
      <w:proofErr w:type="spellEnd"/>
      <w:r>
        <w:t xml:space="preserve"> 1 or </w:t>
      </w:r>
      <w:proofErr w:type="spellStart"/>
      <w:r>
        <w:t>ch.</w:t>
      </w:r>
      <w:proofErr w:type="spellEnd"/>
      <w:r>
        <w:t xml:space="preserve"> 2???</w:t>
      </w:r>
    </w:p>
  </w:comment>
  <w:comment w:id="20" w:author="Local Administrator" w:date="2012-10-11T14:02:00Z" w:initials="LA">
    <w:p w:rsidR="00AB4C76" w:rsidRDefault="00AB4C76">
      <w:pPr>
        <w:pStyle w:val="CommentText"/>
      </w:pPr>
      <w:r>
        <w:rPr>
          <w:rStyle w:val="CommentReference"/>
        </w:rPr>
        <w:annotationRef/>
      </w:r>
      <w:r>
        <w:t>Chapter 3</w:t>
      </w:r>
    </w:p>
  </w:comment>
  <w:comment w:id="23" w:author="Local Administrator" w:date="2012-10-11T14:02:00Z" w:initials="LA">
    <w:p w:rsidR="00037EF2" w:rsidRDefault="00037EF2">
      <w:pPr>
        <w:pStyle w:val="CommentText"/>
      </w:pPr>
      <w:r>
        <w:rPr>
          <w:rStyle w:val="CommentReference"/>
        </w:rPr>
        <w:annotationRef/>
      </w:r>
      <w:r>
        <w:t>I have this book----I just need to find it to give you the details :&gt;)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006"/>
    <w:multiLevelType w:val="hybridMultilevel"/>
    <w:tmpl w:val="27CE4E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446A27"/>
    <w:multiLevelType w:val="hybridMultilevel"/>
    <w:tmpl w:val="ECF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603E6"/>
    <w:multiLevelType w:val="hybridMultilevel"/>
    <w:tmpl w:val="704E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B74F4"/>
    <w:multiLevelType w:val="hybridMultilevel"/>
    <w:tmpl w:val="ADA2A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3C5F5C"/>
    <w:multiLevelType w:val="hybridMultilevel"/>
    <w:tmpl w:val="725493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7E"/>
    <w:rsid w:val="00037EF2"/>
    <w:rsid w:val="00146E44"/>
    <w:rsid w:val="00450389"/>
    <w:rsid w:val="0048027E"/>
    <w:rsid w:val="00520CE0"/>
    <w:rsid w:val="005B190A"/>
    <w:rsid w:val="005E6AF4"/>
    <w:rsid w:val="00651F73"/>
    <w:rsid w:val="006F1916"/>
    <w:rsid w:val="007473E0"/>
    <w:rsid w:val="007B4C1D"/>
    <w:rsid w:val="0083446F"/>
    <w:rsid w:val="008E2E9A"/>
    <w:rsid w:val="009A2F4B"/>
    <w:rsid w:val="009B2594"/>
    <w:rsid w:val="00A142F3"/>
    <w:rsid w:val="00A46087"/>
    <w:rsid w:val="00AB4C76"/>
    <w:rsid w:val="00B91706"/>
    <w:rsid w:val="00BF1395"/>
    <w:rsid w:val="00C47E83"/>
    <w:rsid w:val="00CC3FF9"/>
    <w:rsid w:val="00EF2B3F"/>
    <w:rsid w:val="00F07CD1"/>
    <w:rsid w:val="00FB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27E"/>
    <w:pPr>
      <w:ind w:left="720"/>
      <w:contextualSpacing/>
    </w:pPr>
  </w:style>
  <w:style w:type="table" w:styleId="TableGrid">
    <w:name w:val="Table Grid"/>
    <w:basedOn w:val="TableNormal"/>
    <w:rsid w:val="0048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6F19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F191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2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5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27E"/>
    <w:pPr>
      <w:ind w:left="720"/>
      <w:contextualSpacing/>
    </w:pPr>
  </w:style>
  <w:style w:type="table" w:styleId="TableGrid">
    <w:name w:val="Table Grid"/>
    <w:basedOn w:val="TableNormal"/>
    <w:rsid w:val="0048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6F19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F191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2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5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</dc:creator>
  <cp:lastModifiedBy>Jack</cp:lastModifiedBy>
  <cp:revision>2</cp:revision>
  <dcterms:created xsi:type="dcterms:W3CDTF">2012-11-01T15:22:00Z</dcterms:created>
  <dcterms:modified xsi:type="dcterms:W3CDTF">2012-11-01T15:22:00Z</dcterms:modified>
</cp:coreProperties>
</file>