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9D" w:rsidRPr="00B86A9D" w:rsidRDefault="00B86A9D" w:rsidP="00B86A9D">
      <w:pPr>
        <w:spacing w:after="0"/>
        <w:rPr>
          <w:rFonts w:ascii="Arial" w:hAnsi="Arial" w:cs="Arial"/>
          <w:b/>
          <w:sz w:val="24"/>
          <w:szCs w:val="24"/>
        </w:rPr>
      </w:pPr>
      <w:r w:rsidRPr="00B86A9D">
        <w:rPr>
          <w:rFonts w:ascii="Arial" w:hAnsi="Arial" w:cs="Arial"/>
          <w:b/>
          <w:sz w:val="24"/>
          <w:szCs w:val="24"/>
        </w:rPr>
        <w:t>Pontificia Universidad Javeriana</w:t>
      </w:r>
    </w:p>
    <w:p w:rsidR="00B86A9D" w:rsidRPr="00B86A9D" w:rsidRDefault="00B86A9D" w:rsidP="00B86A9D">
      <w:pPr>
        <w:spacing w:after="0"/>
        <w:rPr>
          <w:rFonts w:ascii="Arial" w:hAnsi="Arial" w:cs="Arial"/>
          <w:b/>
          <w:sz w:val="24"/>
          <w:szCs w:val="24"/>
        </w:rPr>
      </w:pPr>
      <w:r w:rsidRPr="00B86A9D">
        <w:rPr>
          <w:rFonts w:ascii="Arial" w:hAnsi="Arial" w:cs="Arial"/>
          <w:b/>
          <w:sz w:val="24"/>
          <w:szCs w:val="24"/>
        </w:rPr>
        <w:t>Pedagogía y Didáctica I</w:t>
      </w:r>
    </w:p>
    <w:p w:rsidR="00B86A9D" w:rsidRPr="00B86A9D" w:rsidRDefault="00B86A9D" w:rsidP="00B86A9D">
      <w:pPr>
        <w:spacing w:after="0"/>
        <w:rPr>
          <w:rFonts w:ascii="Arial" w:hAnsi="Arial" w:cs="Arial"/>
          <w:b/>
          <w:sz w:val="24"/>
          <w:szCs w:val="24"/>
        </w:rPr>
      </w:pPr>
      <w:r w:rsidRPr="00B86A9D">
        <w:rPr>
          <w:rFonts w:ascii="Arial" w:hAnsi="Arial" w:cs="Arial"/>
          <w:b/>
          <w:sz w:val="24"/>
          <w:szCs w:val="24"/>
        </w:rPr>
        <w:t>José Leonardo De la Hoz Polo</w:t>
      </w:r>
    </w:p>
    <w:p w:rsidR="00B86A9D" w:rsidRPr="00B86A9D" w:rsidRDefault="00B86A9D" w:rsidP="00B86A9D">
      <w:pPr>
        <w:spacing w:after="0"/>
        <w:rPr>
          <w:rFonts w:ascii="Arial" w:hAnsi="Arial" w:cs="Arial"/>
          <w:b/>
          <w:sz w:val="24"/>
          <w:szCs w:val="24"/>
        </w:rPr>
      </w:pPr>
      <w:r w:rsidRPr="00B86A9D">
        <w:rPr>
          <w:rFonts w:ascii="Arial" w:hAnsi="Arial" w:cs="Arial"/>
          <w:b/>
          <w:sz w:val="24"/>
          <w:szCs w:val="24"/>
        </w:rPr>
        <w:t>BITACORA #1</w:t>
      </w:r>
    </w:p>
    <w:p w:rsidR="00B86A9D" w:rsidRPr="00B86A9D" w:rsidRDefault="00B86A9D" w:rsidP="00B86A9D">
      <w:pPr>
        <w:spacing w:after="0"/>
        <w:rPr>
          <w:rFonts w:ascii="Arial" w:hAnsi="Arial" w:cs="Arial"/>
          <w:b/>
          <w:sz w:val="24"/>
          <w:szCs w:val="24"/>
        </w:rPr>
      </w:pPr>
    </w:p>
    <w:p w:rsidR="00B86A9D" w:rsidRPr="00B86A9D" w:rsidRDefault="00B86A9D" w:rsidP="00B86A9D">
      <w:pPr>
        <w:spacing w:after="0"/>
        <w:rPr>
          <w:rFonts w:ascii="Arial" w:hAnsi="Arial" w:cs="Arial"/>
          <w:b/>
          <w:sz w:val="24"/>
          <w:szCs w:val="24"/>
        </w:rPr>
      </w:pPr>
    </w:p>
    <w:p w:rsidR="00B86A9D" w:rsidRPr="00B86A9D" w:rsidRDefault="00B86A9D" w:rsidP="00B86A9D">
      <w:pPr>
        <w:pStyle w:val="Prrafodelista"/>
        <w:spacing w:after="0"/>
        <w:rPr>
          <w:rFonts w:ascii="Arial" w:hAnsi="Arial" w:cs="Arial"/>
          <w:sz w:val="24"/>
          <w:szCs w:val="24"/>
        </w:rPr>
      </w:pPr>
    </w:p>
    <w:p w:rsidR="005C3054" w:rsidRPr="00B86A9D" w:rsidRDefault="00B86A9D" w:rsidP="00ED64FB">
      <w:pPr>
        <w:pStyle w:val="Prrafodelista"/>
        <w:numPr>
          <w:ilvl w:val="0"/>
          <w:numId w:val="1"/>
        </w:numPr>
        <w:rPr>
          <w:rFonts w:ascii="Arial" w:hAnsi="Arial" w:cs="Arial"/>
          <w:b/>
          <w:sz w:val="24"/>
          <w:szCs w:val="24"/>
          <w:lang w:val="en-US"/>
        </w:rPr>
      </w:pPr>
      <w:r w:rsidRPr="00B86A9D">
        <w:rPr>
          <w:rFonts w:ascii="Arial" w:hAnsi="Arial" w:cs="Arial"/>
          <w:b/>
          <w:sz w:val="24"/>
          <w:szCs w:val="24"/>
          <w:lang w:val="en-US"/>
        </w:rPr>
        <w:t>What</w:t>
      </w:r>
      <w:r w:rsidR="00ED64FB" w:rsidRPr="00B86A9D">
        <w:rPr>
          <w:rFonts w:ascii="Arial" w:hAnsi="Arial" w:cs="Arial"/>
          <w:b/>
          <w:sz w:val="24"/>
          <w:szCs w:val="24"/>
          <w:lang w:val="en-US"/>
        </w:rPr>
        <w:t xml:space="preserve"> are your </w:t>
      </w:r>
      <w:r w:rsidR="00344DF1" w:rsidRPr="00B86A9D">
        <w:rPr>
          <w:rFonts w:ascii="Arial" w:hAnsi="Arial" w:cs="Arial"/>
          <w:b/>
          <w:sz w:val="24"/>
          <w:szCs w:val="24"/>
          <w:lang w:val="en-US"/>
        </w:rPr>
        <w:t>expectations</w:t>
      </w:r>
      <w:r w:rsidRPr="00B86A9D">
        <w:rPr>
          <w:rFonts w:ascii="Arial" w:hAnsi="Arial" w:cs="Arial"/>
          <w:b/>
          <w:sz w:val="24"/>
          <w:szCs w:val="24"/>
          <w:lang w:val="en-US"/>
        </w:rPr>
        <w:t xml:space="preserve"> about the course</w:t>
      </w:r>
      <w:r w:rsidR="00ED64FB" w:rsidRPr="00B86A9D">
        <w:rPr>
          <w:rFonts w:ascii="Arial" w:hAnsi="Arial" w:cs="Arial"/>
          <w:b/>
          <w:sz w:val="24"/>
          <w:szCs w:val="24"/>
          <w:lang w:val="en-US"/>
        </w:rPr>
        <w:t>?</w:t>
      </w:r>
    </w:p>
    <w:p w:rsidR="00DB419D" w:rsidRPr="00B86A9D" w:rsidRDefault="00DB419D" w:rsidP="007E0A52">
      <w:pPr>
        <w:pStyle w:val="Prrafodelista"/>
        <w:jc w:val="both"/>
        <w:rPr>
          <w:rFonts w:ascii="Arial" w:hAnsi="Arial" w:cs="Arial"/>
          <w:sz w:val="24"/>
          <w:szCs w:val="24"/>
          <w:lang w:val="en-US"/>
        </w:rPr>
      </w:pPr>
      <w:r w:rsidRPr="00B86A9D">
        <w:rPr>
          <w:rFonts w:ascii="Arial" w:hAnsi="Arial" w:cs="Arial"/>
          <w:sz w:val="24"/>
          <w:szCs w:val="24"/>
          <w:lang w:val="en-US"/>
        </w:rPr>
        <w:t xml:space="preserve">We, as Young adults, know the technology very well.  We probably use it every day to make our life easier.  Based on that, my expectations about this course are to know how to use technology in our </w:t>
      </w:r>
      <w:commentRangeStart w:id="0"/>
      <w:r w:rsidRPr="00B86A9D">
        <w:rPr>
          <w:rFonts w:ascii="Arial" w:hAnsi="Arial" w:cs="Arial"/>
          <w:sz w:val="24"/>
          <w:szCs w:val="24"/>
          <w:lang w:val="en-US"/>
        </w:rPr>
        <w:t>classes</w:t>
      </w:r>
      <w:commentRangeEnd w:id="0"/>
      <w:r w:rsidR="003565D2">
        <w:rPr>
          <w:rStyle w:val="Refdecomentario"/>
        </w:rPr>
        <w:commentReference w:id="0"/>
      </w:r>
      <w:r w:rsidRPr="00B86A9D">
        <w:rPr>
          <w:rFonts w:ascii="Arial" w:hAnsi="Arial" w:cs="Arial"/>
          <w:sz w:val="24"/>
          <w:szCs w:val="24"/>
          <w:lang w:val="en-US"/>
        </w:rPr>
        <w:t xml:space="preserve">. Not only to use them as a simple resource, but as a way of a learning </w:t>
      </w:r>
      <w:commentRangeStart w:id="1"/>
      <w:r w:rsidRPr="00B86A9D">
        <w:rPr>
          <w:rFonts w:ascii="Arial" w:hAnsi="Arial" w:cs="Arial"/>
          <w:sz w:val="24"/>
          <w:szCs w:val="24"/>
          <w:lang w:val="en-US"/>
        </w:rPr>
        <w:t>tool</w:t>
      </w:r>
      <w:commentRangeEnd w:id="1"/>
      <w:r w:rsidR="003565D2">
        <w:rPr>
          <w:rStyle w:val="Refdecomentario"/>
        </w:rPr>
        <w:commentReference w:id="1"/>
      </w:r>
      <w:r w:rsidRPr="00B86A9D">
        <w:rPr>
          <w:rFonts w:ascii="Arial" w:hAnsi="Arial" w:cs="Arial"/>
          <w:sz w:val="24"/>
          <w:szCs w:val="24"/>
          <w:lang w:val="en-US"/>
        </w:rPr>
        <w:t>. I hope to learn</w:t>
      </w:r>
      <w:r w:rsidR="00C1497F" w:rsidRPr="00B86A9D">
        <w:rPr>
          <w:rFonts w:ascii="Arial" w:hAnsi="Arial" w:cs="Arial"/>
          <w:sz w:val="24"/>
          <w:szCs w:val="24"/>
          <w:lang w:val="en-US"/>
        </w:rPr>
        <w:t xml:space="preserve"> how</w:t>
      </w:r>
      <w:r w:rsidRPr="00B86A9D">
        <w:rPr>
          <w:rFonts w:ascii="Arial" w:hAnsi="Arial" w:cs="Arial"/>
          <w:sz w:val="24"/>
          <w:szCs w:val="24"/>
          <w:lang w:val="en-US"/>
        </w:rPr>
        <w:t xml:space="preserve"> to make a good use of technology in classes and make them more dynamic and interesting not only for us but for students as </w:t>
      </w:r>
      <w:commentRangeStart w:id="2"/>
      <w:r w:rsidRPr="00B86A9D">
        <w:rPr>
          <w:rFonts w:ascii="Arial" w:hAnsi="Arial" w:cs="Arial"/>
          <w:sz w:val="24"/>
          <w:szCs w:val="24"/>
          <w:lang w:val="en-US"/>
        </w:rPr>
        <w:t>well</w:t>
      </w:r>
      <w:commentRangeEnd w:id="2"/>
      <w:r w:rsidR="003565D2">
        <w:rPr>
          <w:rStyle w:val="Refdecomentario"/>
        </w:rPr>
        <w:commentReference w:id="2"/>
      </w:r>
      <w:r w:rsidRPr="00B86A9D">
        <w:rPr>
          <w:rFonts w:ascii="Arial" w:hAnsi="Arial" w:cs="Arial"/>
          <w:sz w:val="24"/>
          <w:szCs w:val="24"/>
          <w:lang w:val="en-US"/>
        </w:rPr>
        <w:t xml:space="preserve">. </w:t>
      </w:r>
    </w:p>
    <w:p w:rsidR="00DB419D" w:rsidRPr="00B86A9D" w:rsidRDefault="00DB419D" w:rsidP="007E0A52">
      <w:pPr>
        <w:pStyle w:val="Prrafodelista"/>
        <w:jc w:val="both"/>
        <w:rPr>
          <w:rFonts w:ascii="Arial" w:hAnsi="Arial" w:cs="Arial"/>
          <w:sz w:val="24"/>
          <w:szCs w:val="24"/>
          <w:lang w:val="en-US"/>
        </w:rPr>
      </w:pPr>
    </w:p>
    <w:p w:rsidR="00ED64FB" w:rsidRPr="00B86A9D" w:rsidRDefault="00ED64FB" w:rsidP="00ED64FB">
      <w:pPr>
        <w:pStyle w:val="Prrafodelista"/>
        <w:numPr>
          <w:ilvl w:val="0"/>
          <w:numId w:val="1"/>
        </w:numPr>
        <w:rPr>
          <w:rFonts w:ascii="Arial" w:hAnsi="Arial" w:cs="Arial"/>
          <w:b/>
          <w:sz w:val="24"/>
          <w:szCs w:val="24"/>
          <w:lang w:val="en-US"/>
        </w:rPr>
      </w:pPr>
      <w:r w:rsidRPr="00B86A9D">
        <w:rPr>
          <w:rFonts w:ascii="Arial" w:hAnsi="Arial" w:cs="Arial"/>
          <w:b/>
          <w:sz w:val="24"/>
          <w:szCs w:val="24"/>
          <w:lang w:val="en-US"/>
        </w:rPr>
        <w:t xml:space="preserve">Have u </w:t>
      </w:r>
      <w:r w:rsidR="00344DF1" w:rsidRPr="00B86A9D">
        <w:rPr>
          <w:rFonts w:ascii="Arial" w:hAnsi="Arial" w:cs="Arial"/>
          <w:b/>
          <w:sz w:val="24"/>
          <w:szCs w:val="24"/>
          <w:lang w:val="en-US"/>
        </w:rPr>
        <w:t>thought</w:t>
      </w:r>
      <w:r w:rsidRPr="00B86A9D">
        <w:rPr>
          <w:rFonts w:ascii="Arial" w:hAnsi="Arial" w:cs="Arial"/>
          <w:b/>
          <w:sz w:val="24"/>
          <w:szCs w:val="24"/>
          <w:lang w:val="en-US"/>
        </w:rPr>
        <w:t xml:space="preserve">? Have </w:t>
      </w:r>
      <w:r w:rsidR="00AE1547" w:rsidRPr="00B86A9D">
        <w:rPr>
          <w:rFonts w:ascii="Arial" w:hAnsi="Arial" w:cs="Arial"/>
          <w:b/>
          <w:sz w:val="24"/>
          <w:szCs w:val="24"/>
          <w:lang w:val="en-US"/>
        </w:rPr>
        <w:t>you use ICT</w:t>
      </w:r>
      <w:r w:rsidRPr="00B86A9D">
        <w:rPr>
          <w:rFonts w:ascii="Arial" w:hAnsi="Arial" w:cs="Arial"/>
          <w:b/>
          <w:sz w:val="24"/>
          <w:szCs w:val="24"/>
          <w:lang w:val="en-US"/>
        </w:rPr>
        <w:t xml:space="preserve">’s in your </w:t>
      </w:r>
      <w:r w:rsidR="00344DF1" w:rsidRPr="00B86A9D">
        <w:rPr>
          <w:rFonts w:ascii="Arial" w:hAnsi="Arial" w:cs="Arial"/>
          <w:b/>
          <w:sz w:val="24"/>
          <w:szCs w:val="24"/>
          <w:lang w:val="en-US"/>
        </w:rPr>
        <w:t>classes</w:t>
      </w:r>
      <w:r w:rsidRPr="00B86A9D">
        <w:rPr>
          <w:rFonts w:ascii="Arial" w:hAnsi="Arial" w:cs="Arial"/>
          <w:b/>
          <w:sz w:val="24"/>
          <w:szCs w:val="24"/>
          <w:lang w:val="en-US"/>
        </w:rPr>
        <w:t>?</w:t>
      </w:r>
    </w:p>
    <w:p w:rsidR="00DB419D" w:rsidRPr="00B86A9D" w:rsidRDefault="00DB419D" w:rsidP="007E0A52">
      <w:pPr>
        <w:pStyle w:val="Prrafodelista"/>
        <w:jc w:val="both"/>
        <w:rPr>
          <w:rFonts w:ascii="Arial" w:hAnsi="Arial" w:cs="Arial"/>
          <w:sz w:val="24"/>
          <w:szCs w:val="24"/>
          <w:lang w:val="en-US"/>
        </w:rPr>
      </w:pPr>
      <w:r w:rsidRPr="00B86A9D">
        <w:rPr>
          <w:rFonts w:ascii="Arial" w:hAnsi="Arial" w:cs="Arial"/>
          <w:sz w:val="24"/>
          <w:szCs w:val="24"/>
          <w:lang w:val="en-US"/>
        </w:rPr>
        <w:t xml:space="preserve">Yes, I have though; not too many times but I have. </w:t>
      </w:r>
      <w:r w:rsidR="007E0A52" w:rsidRPr="00B86A9D">
        <w:rPr>
          <w:rFonts w:ascii="Arial" w:hAnsi="Arial" w:cs="Arial"/>
          <w:sz w:val="24"/>
          <w:szCs w:val="24"/>
          <w:lang w:val="en-US"/>
        </w:rPr>
        <w:t xml:space="preserve"> Actually, I haven’t had the opportunity to use </w:t>
      </w:r>
      <w:commentRangeStart w:id="3"/>
      <w:r w:rsidR="007E0A52" w:rsidRPr="00B86A9D">
        <w:rPr>
          <w:rFonts w:ascii="Arial" w:hAnsi="Arial" w:cs="Arial"/>
          <w:sz w:val="24"/>
          <w:szCs w:val="24"/>
          <w:lang w:val="en-US"/>
        </w:rPr>
        <w:t>them</w:t>
      </w:r>
      <w:commentRangeEnd w:id="3"/>
      <w:r w:rsidR="003565D2">
        <w:rPr>
          <w:rStyle w:val="Refdecomentario"/>
        </w:rPr>
        <w:commentReference w:id="3"/>
      </w:r>
      <w:r w:rsidR="007E0A52" w:rsidRPr="00B86A9D">
        <w:rPr>
          <w:rFonts w:ascii="Arial" w:hAnsi="Arial" w:cs="Arial"/>
          <w:sz w:val="24"/>
          <w:szCs w:val="24"/>
          <w:lang w:val="en-US"/>
        </w:rPr>
        <w:t xml:space="preserve">.  </w:t>
      </w:r>
    </w:p>
    <w:p w:rsidR="00B86A9D" w:rsidRPr="00B86A9D" w:rsidRDefault="00B86A9D" w:rsidP="007E0A52">
      <w:pPr>
        <w:pStyle w:val="Prrafodelista"/>
        <w:jc w:val="both"/>
        <w:rPr>
          <w:rFonts w:ascii="Arial" w:hAnsi="Arial" w:cs="Arial"/>
          <w:sz w:val="24"/>
          <w:szCs w:val="24"/>
          <w:lang w:val="en-US"/>
        </w:rPr>
      </w:pPr>
    </w:p>
    <w:p w:rsidR="00ED64FB" w:rsidRPr="00B86A9D" w:rsidRDefault="00ED64FB" w:rsidP="00ED64FB">
      <w:pPr>
        <w:pStyle w:val="Prrafodelista"/>
        <w:numPr>
          <w:ilvl w:val="0"/>
          <w:numId w:val="1"/>
        </w:numPr>
        <w:rPr>
          <w:rFonts w:ascii="Arial" w:hAnsi="Arial" w:cs="Arial"/>
          <w:b/>
          <w:sz w:val="24"/>
          <w:szCs w:val="24"/>
          <w:lang w:val="en-US"/>
        </w:rPr>
      </w:pPr>
      <w:r w:rsidRPr="00B86A9D">
        <w:rPr>
          <w:rFonts w:ascii="Arial" w:hAnsi="Arial" w:cs="Arial"/>
          <w:b/>
          <w:sz w:val="24"/>
          <w:szCs w:val="24"/>
          <w:lang w:val="en-US"/>
        </w:rPr>
        <w:t xml:space="preserve">Why would </w:t>
      </w:r>
      <w:r w:rsidR="004436EF" w:rsidRPr="00B86A9D">
        <w:rPr>
          <w:rFonts w:ascii="Arial" w:hAnsi="Arial" w:cs="Arial"/>
          <w:b/>
          <w:sz w:val="24"/>
          <w:szCs w:val="24"/>
          <w:lang w:val="en-US"/>
        </w:rPr>
        <w:t>you use ICT</w:t>
      </w:r>
      <w:r w:rsidRPr="00B86A9D">
        <w:rPr>
          <w:rFonts w:ascii="Arial" w:hAnsi="Arial" w:cs="Arial"/>
          <w:b/>
          <w:sz w:val="24"/>
          <w:szCs w:val="24"/>
          <w:lang w:val="en-US"/>
        </w:rPr>
        <w:t>’s in your language lesson?</w:t>
      </w:r>
    </w:p>
    <w:p w:rsidR="00DB419D" w:rsidRPr="00B86A9D" w:rsidRDefault="00DB419D" w:rsidP="00344DF1">
      <w:pPr>
        <w:pStyle w:val="Prrafodelista"/>
        <w:rPr>
          <w:rFonts w:ascii="Arial" w:hAnsi="Arial" w:cs="Arial"/>
          <w:sz w:val="24"/>
          <w:szCs w:val="24"/>
          <w:lang w:val="en-US"/>
        </w:rPr>
      </w:pPr>
      <w:r w:rsidRPr="00B86A9D">
        <w:rPr>
          <w:rFonts w:ascii="Arial" w:hAnsi="Arial" w:cs="Arial"/>
          <w:sz w:val="24"/>
          <w:szCs w:val="24"/>
          <w:lang w:val="en-US"/>
        </w:rPr>
        <w:t>Nowadays</w:t>
      </w:r>
      <w:r w:rsidR="00344DF1" w:rsidRPr="00B86A9D">
        <w:rPr>
          <w:rFonts w:ascii="Arial" w:hAnsi="Arial" w:cs="Arial"/>
          <w:sz w:val="24"/>
          <w:szCs w:val="24"/>
          <w:lang w:val="en-US"/>
        </w:rPr>
        <w:t>, we</w:t>
      </w:r>
      <w:r w:rsidRPr="00B86A9D">
        <w:rPr>
          <w:rFonts w:ascii="Arial" w:hAnsi="Arial" w:cs="Arial"/>
          <w:sz w:val="24"/>
          <w:szCs w:val="24"/>
          <w:lang w:val="en-US"/>
        </w:rPr>
        <w:t xml:space="preserve"> </w:t>
      </w:r>
      <w:r w:rsidR="00AE1547" w:rsidRPr="00B86A9D">
        <w:rPr>
          <w:rFonts w:ascii="Arial" w:hAnsi="Arial" w:cs="Arial"/>
          <w:sz w:val="24"/>
          <w:szCs w:val="24"/>
          <w:lang w:val="en-US"/>
        </w:rPr>
        <w:t>are immersed</w:t>
      </w:r>
      <w:r w:rsidRPr="00B86A9D">
        <w:rPr>
          <w:rFonts w:ascii="Arial" w:hAnsi="Arial" w:cs="Arial"/>
          <w:sz w:val="24"/>
          <w:szCs w:val="24"/>
          <w:lang w:val="en-US"/>
        </w:rPr>
        <w:t xml:space="preserve"> in a world of </w:t>
      </w:r>
      <w:commentRangeStart w:id="4"/>
      <w:r w:rsidRPr="00B86A9D">
        <w:rPr>
          <w:rFonts w:ascii="Arial" w:hAnsi="Arial" w:cs="Arial"/>
          <w:sz w:val="24"/>
          <w:szCs w:val="24"/>
          <w:lang w:val="en-US"/>
        </w:rPr>
        <w:t>technology</w:t>
      </w:r>
      <w:commentRangeEnd w:id="4"/>
      <w:r w:rsidR="003565D2">
        <w:rPr>
          <w:rStyle w:val="Refdecomentario"/>
        </w:rPr>
        <w:commentReference w:id="4"/>
      </w:r>
      <w:r w:rsidRPr="00B86A9D">
        <w:rPr>
          <w:rFonts w:ascii="Arial" w:hAnsi="Arial" w:cs="Arial"/>
          <w:sz w:val="24"/>
          <w:szCs w:val="24"/>
          <w:lang w:val="en-US"/>
        </w:rPr>
        <w:t>.</w:t>
      </w:r>
      <w:r w:rsidR="007E0A52" w:rsidRPr="00B86A9D">
        <w:rPr>
          <w:rFonts w:ascii="Arial" w:hAnsi="Arial" w:cs="Arial"/>
          <w:sz w:val="24"/>
          <w:szCs w:val="24"/>
          <w:lang w:val="en-US"/>
        </w:rPr>
        <w:t xml:space="preserve"> We are, in somehow, dependent to it. </w:t>
      </w:r>
      <w:r w:rsidRPr="00B86A9D">
        <w:rPr>
          <w:rFonts w:ascii="Arial" w:hAnsi="Arial" w:cs="Arial"/>
          <w:sz w:val="24"/>
          <w:szCs w:val="24"/>
          <w:lang w:val="en-US"/>
        </w:rPr>
        <w:t xml:space="preserve">That is why we, </w:t>
      </w:r>
      <w:r w:rsidR="00C1497F" w:rsidRPr="00B86A9D">
        <w:rPr>
          <w:rFonts w:ascii="Arial" w:hAnsi="Arial" w:cs="Arial"/>
          <w:sz w:val="24"/>
          <w:szCs w:val="24"/>
          <w:lang w:val="en-US"/>
        </w:rPr>
        <w:t>as teachers</w:t>
      </w:r>
      <w:r w:rsidR="007E0A52" w:rsidRPr="00B86A9D">
        <w:rPr>
          <w:rFonts w:ascii="Arial" w:hAnsi="Arial" w:cs="Arial"/>
          <w:sz w:val="24"/>
          <w:szCs w:val="24"/>
          <w:lang w:val="en-US"/>
        </w:rPr>
        <w:t xml:space="preserve">, should use them in </w:t>
      </w:r>
      <w:commentRangeStart w:id="5"/>
      <w:r w:rsidR="007E0A52" w:rsidRPr="00B86A9D">
        <w:rPr>
          <w:rFonts w:ascii="Arial" w:hAnsi="Arial" w:cs="Arial"/>
          <w:sz w:val="24"/>
          <w:szCs w:val="24"/>
          <w:lang w:val="en-US"/>
        </w:rPr>
        <w:t>class</w:t>
      </w:r>
      <w:commentRangeEnd w:id="5"/>
      <w:r w:rsidR="003565D2">
        <w:rPr>
          <w:rStyle w:val="Refdecomentario"/>
        </w:rPr>
        <w:commentReference w:id="5"/>
      </w:r>
      <w:r w:rsidR="007E0A52" w:rsidRPr="00B86A9D">
        <w:rPr>
          <w:rFonts w:ascii="Arial" w:hAnsi="Arial" w:cs="Arial"/>
          <w:sz w:val="24"/>
          <w:szCs w:val="24"/>
          <w:lang w:val="en-US"/>
        </w:rPr>
        <w:t xml:space="preserve">. </w:t>
      </w:r>
      <w:r w:rsidR="00C1497F" w:rsidRPr="00B86A9D">
        <w:rPr>
          <w:rFonts w:ascii="Arial" w:hAnsi="Arial" w:cs="Arial"/>
          <w:sz w:val="24"/>
          <w:szCs w:val="24"/>
          <w:lang w:val="en-US"/>
        </w:rPr>
        <w:t xml:space="preserve">If we use them in class we will have a huge source of different authentic material that can help students to get in context when learning a </w:t>
      </w:r>
      <w:commentRangeStart w:id="6"/>
      <w:r w:rsidR="00C1497F" w:rsidRPr="00B86A9D">
        <w:rPr>
          <w:rFonts w:ascii="Arial" w:hAnsi="Arial" w:cs="Arial"/>
          <w:sz w:val="24"/>
          <w:szCs w:val="24"/>
          <w:lang w:val="en-US"/>
        </w:rPr>
        <w:t>language</w:t>
      </w:r>
      <w:commentRangeEnd w:id="6"/>
      <w:r w:rsidR="003565D2">
        <w:rPr>
          <w:rStyle w:val="Refdecomentario"/>
        </w:rPr>
        <w:commentReference w:id="6"/>
      </w:r>
      <w:r w:rsidR="00C1497F" w:rsidRPr="00B86A9D">
        <w:rPr>
          <w:rFonts w:ascii="Arial" w:hAnsi="Arial" w:cs="Arial"/>
          <w:sz w:val="24"/>
          <w:szCs w:val="24"/>
          <w:lang w:val="en-US"/>
        </w:rPr>
        <w:t xml:space="preserve">. ICT’s can get culture and people </w:t>
      </w:r>
      <w:r w:rsidR="00AE1547" w:rsidRPr="00B86A9D">
        <w:rPr>
          <w:rFonts w:ascii="Arial" w:hAnsi="Arial" w:cs="Arial"/>
          <w:sz w:val="24"/>
          <w:szCs w:val="24"/>
          <w:lang w:val="en-US"/>
        </w:rPr>
        <w:t>closer;</w:t>
      </w:r>
      <w:r w:rsidR="00344DF1" w:rsidRPr="00B86A9D">
        <w:rPr>
          <w:rFonts w:ascii="Arial" w:hAnsi="Arial" w:cs="Arial"/>
          <w:sz w:val="24"/>
          <w:szCs w:val="24"/>
          <w:lang w:val="en-US"/>
        </w:rPr>
        <w:t xml:space="preserve"> they can be use as a gap-closer to reach parts of the planet, even in a virtual </w:t>
      </w:r>
      <w:commentRangeStart w:id="7"/>
      <w:r w:rsidR="00344DF1" w:rsidRPr="00B86A9D">
        <w:rPr>
          <w:rFonts w:ascii="Arial" w:hAnsi="Arial" w:cs="Arial"/>
          <w:sz w:val="24"/>
          <w:szCs w:val="24"/>
          <w:lang w:val="en-US"/>
        </w:rPr>
        <w:t>way</w:t>
      </w:r>
      <w:commentRangeEnd w:id="7"/>
      <w:r w:rsidR="003565D2">
        <w:rPr>
          <w:rStyle w:val="Refdecomentario"/>
        </w:rPr>
        <w:commentReference w:id="7"/>
      </w:r>
      <w:r w:rsidR="00344DF1" w:rsidRPr="00B86A9D">
        <w:rPr>
          <w:rFonts w:ascii="Arial" w:hAnsi="Arial" w:cs="Arial"/>
          <w:sz w:val="24"/>
          <w:szCs w:val="24"/>
          <w:lang w:val="en-US"/>
        </w:rPr>
        <w:t>.</w:t>
      </w:r>
      <w:r w:rsidR="00C1497F" w:rsidRPr="00B86A9D">
        <w:rPr>
          <w:rFonts w:ascii="Arial" w:hAnsi="Arial" w:cs="Arial"/>
          <w:sz w:val="24"/>
          <w:szCs w:val="24"/>
          <w:lang w:val="en-US"/>
        </w:rPr>
        <w:t xml:space="preserve"> </w:t>
      </w:r>
    </w:p>
    <w:p w:rsidR="00DB419D" w:rsidRDefault="00DB419D" w:rsidP="007E0A52">
      <w:pPr>
        <w:rPr>
          <w:lang w:val="en-US"/>
        </w:rPr>
      </w:pPr>
    </w:p>
    <w:p w:rsidR="00344DF1" w:rsidRDefault="003565D2" w:rsidP="007E0A52">
      <w:pPr>
        <w:rPr>
          <w:ins w:id="8" w:author="harold" w:date="2012-03-04T22:22:00Z"/>
          <w:lang w:val="en-US"/>
        </w:rPr>
      </w:pPr>
      <w:ins w:id="9" w:author="harold" w:date="2012-03-04T22:22:00Z">
        <w:r>
          <w:rPr>
            <w:lang w:val="en-US"/>
          </w:rPr>
          <w:t>José,</w:t>
        </w:r>
      </w:ins>
    </w:p>
    <w:p w:rsidR="003565D2" w:rsidRDefault="003565D2" w:rsidP="007E0A52">
      <w:pPr>
        <w:rPr>
          <w:ins w:id="10" w:author="harold" w:date="2012-03-04T22:22:00Z"/>
          <w:lang w:val="en-US"/>
        </w:rPr>
      </w:pPr>
      <w:ins w:id="11" w:author="harold" w:date="2012-03-04T22:22:00Z">
        <w:r>
          <w:rPr>
            <w:lang w:val="en-US"/>
          </w:rPr>
          <w:t xml:space="preserve">I know you came late to this class, but this </w:t>
        </w:r>
        <w:proofErr w:type="spellStart"/>
        <w:r>
          <w:rPr>
            <w:lang w:val="en-US"/>
          </w:rPr>
          <w:t>bitácora</w:t>
        </w:r>
        <w:proofErr w:type="spellEnd"/>
        <w:r>
          <w:rPr>
            <w:lang w:val="en-US"/>
          </w:rPr>
          <w:t xml:space="preserve"> has great ideas!!!</w:t>
        </w:r>
      </w:ins>
    </w:p>
    <w:p w:rsidR="003565D2" w:rsidRDefault="003565D2" w:rsidP="007E0A52">
      <w:pPr>
        <w:rPr>
          <w:ins w:id="12" w:author="harold" w:date="2012-03-04T22:23:00Z"/>
          <w:lang w:val="en-US"/>
        </w:rPr>
      </w:pPr>
      <w:ins w:id="13" w:author="harold" w:date="2012-03-04T22:23:00Z">
        <w:r>
          <w:rPr>
            <w:lang w:val="en-US"/>
          </w:rPr>
          <w:t>Good!</w:t>
        </w:r>
      </w:ins>
    </w:p>
    <w:p w:rsidR="003565D2" w:rsidRDefault="003565D2" w:rsidP="007E0A52">
      <w:pPr>
        <w:rPr>
          <w:ins w:id="14" w:author="harold" w:date="2012-03-04T22:23:00Z"/>
          <w:lang w:val="en-US"/>
        </w:rPr>
      </w:pPr>
      <w:ins w:id="15" w:author="harold" w:date="2012-03-04T22:23:00Z">
        <w:r>
          <w:rPr>
            <w:lang w:val="en-US"/>
          </w:rPr>
          <w:t>4.0/5.0</w:t>
        </w:r>
      </w:ins>
    </w:p>
    <w:p w:rsidR="003565D2" w:rsidRDefault="003565D2" w:rsidP="007E0A52">
      <w:pPr>
        <w:rPr>
          <w:lang w:val="en-US"/>
        </w:rPr>
      </w:pPr>
      <w:ins w:id="16" w:author="harold" w:date="2012-03-04T22:23:00Z">
        <w:r>
          <w:rPr>
            <w:lang w:val="en-US"/>
          </w:rPr>
          <w:t>H</w:t>
        </w:r>
      </w:ins>
      <w:bookmarkStart w:id="17" w:name="_GoBack"/>
      <w:bookmarkEnd w:id="17"/>
    </w:p>
    <w:p w:rsidR="00021382" w:rsidRDefault="00021382" w:rsidP="007E0A52">
      <w:pPr>
        <w:rPr>
          <w:lang w:val="en-US"/>
        </w:rPr>
      </w:pPr>
    </w:p>
    <w:p w:rsidR="00021382" w:rsidRDefault="00021382" w:rsidP="007E0A52">
      <w:pPr>
        <w:rPr>
          <w:lang w:val="en-US"/>
        </w:rPr>
      </w:pPr>
    </w:p>
    <w:p w:rsidR="00021382" w:rsidRDefault="00021382" w:rsidP="007E0A52">
      <w:pPr>
        <w:rPr>
          <w:lang w:val="en-US"/>
        </w:rPr>
      </w:pPr>
    </w:p>
    <w:p w:rsidR="00021382" w:rsidRDefault="00021382" w:rsidP="007E0A52">
      <w:pPr>
        <w:rPr>
          <w:lang w:val="en-US"/>
        </w:rPr>
      </w:pPr>
    </w:p>
    <w:p w:rsidR="00021382" w:rsidRDefault="00021382" w:rsidP="007E0A52">
      <w:pPr>
        <w:rPr>
          <w:lang w:val="en-US"/>
        </w:rPr>
      </w:pPr>
    </w:p>
    <w:p w:rsidR="00021382" w:rsidRDefault="00021382" w:rsidP="007E0A52">
      <w:pPr>
        <w:rPr>
          <w:lang w:val="en-US"/>
        </w:rPr>
      </w:pPr>
    </w:p>
    <w:p w:rsidR="00B86A9D" w:rsidRPr="003565D2" w:rsidRDefault="00B86A9D" w:rsidP="00021382">
      <w:pPr>
        <w:spacing w:after="0"/>
        <w:rPr>
          <w:b/>
          <w:lang w:val="en-US"/>
        </w:rPr>
      </w:pPr>
    </w:p>
    <w:sectPr w:rsidR="00B86A9D" w:rsidRPr="003565D2" w:rsidSect="005C305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3-04T22:19:00Z" w:initials="h">
    <w:p w:rsidR="003565D2" w:rsidRPr="003565D2" w:rsidRDefault="003565D2">
      <w:pPr>
        <w:pStyle w:val="Textocomentario"/>
        <w:rPr>
          <w:lang w:val="en-US"/>
        </w:rPr>
      </w:pPr>
      <w:r>
        <w:rPr>
          <w:rStyle w:val="Refdecomentario"/>
        </w:rPr>
        <w:annotationRef/>
      </w:r>
      <w:r w:rsidRPr="003565D2">
        <w:rPr>
          <w:lang w:val="en-US"/>
        </w:rPr>
        <w:t>Hope you get a few ideas…</w:t>
      </w:r>
    </w:p>
  </w:comment>
  <w:comment w:id="1" w:author="harold" w:date="2012-03-04T22:19:00Z" w:initials="h">
    <w:p w:rsidR="003565D2" w:rsidRPr="003565D2" w:rsidRDefault="003565D2">
      <w:pPr>
        <w:pStyle w:val="Textocomentario"/>
        <w:rPr>
          <w:lang w:val="en-US"/>
        </w:rPr>
      </w:pPr>
      <w:r>
        <w:rPr>
          <w:rStyle w:val="Refdecomentario"/>
        </w:rPr>
        <w:annotationRef/>
      </w:r>
      <w:r w:rsidRPr="003565D2">
        <w:rPr>
          <w:lang w:val="en-US"/>
        </w:rPr>
        <w:t>Yes, we are moving into a new paradigm: learning with technology…</w:t>
      </w:r>
    </w:p>
  </w:comment>
  <w:comment w:id="2" w:author="harold" w:date="2012-03-04T22:19:00Z" w:initials="h">
    <w:p w:rsidR="003565D2" w:rsidRDefault="003565D2">
      <w:pPr>
        <w:pStyle w:val="Textocomentario"/>
      </w:pPr>
      <w:r>
        <w:rPr>
          <w:rStyle w:val="Refdecomentario"/>
        </w:rPr>
        <w:annotationRef/>
      </w:r>
      <w:proofErr w:type="spellStart"/>
      <w:r>
        <w:t>Yup</w:t>
      </w:r>
      <w:proofErr w:type="spellEnd"/>
      <w:r>
        <w:t>!!</w:t>
      </w:r>
    </w:p>
  </w:comment>
  <w:comment w:id="3" w:author="harold" w:date="2012-03-04T22:20:00Z" w:initials="h">
    <w:p w:rsidR="003565D2" w:rsidRPr="003565D2" w:rsidRDefault="003565D2">
      <w:pPr>
        <w:pStyle w:val="Textocomentario"/>
        <w:rPr>
          <w:lang w:val="en-US"/>
        </w:rPr>
      </w:pPr>
      <w:r>
        <w:rPr>
          <w:rStyle w:val="Refdecomentario"/>
        </w:rPr>
        <w:annotationRef/>
      </w:r>
      <w:r w:rsidRPr="003565D2">
        <w:rPr>
          <w:lang w:val="en-US"/>
        </w:rPr>
        <w:t>I see… you will, I am sure…</w:t>
      </w:r>
    </w:p>
  </w:comment>
  <w:comment w:id="4" w:author="harold" w:date="2012-03-04T22:20:00Z" w:initials="h">
    <w:p w:rsidR="003565D2" w:rsidRDefault="003565D2">
      <w:pPr>
        <w:pStyle w:val="Textocomentario"/>
      </w:pPr>
      <w:r>
        <w:rPr>
          <w:rStyle w:val="Refdecomentario"/>
        </w:rPr>
        <w:annotationRef/>
      </w:r>
      <w:r>
        <w:t>True!!!</w:t>
      </w:r>
    </w:p>
  </w:comment>
  <w:comment w:id="5" w:author="harold" w:date="2012-03-04T22:21:00Z" w:initials="h">
    <w:p w:rsidR="003565D2" w:rsidRPr="003565D2" w:rsidRDefault="003565D2">
      <w:pPr>
        <w:pStyle w:val="Textocomentario"/>
        <w:rPr>
          <w:lang w:val="en-US"/>
        </w:rPr>
      </w:pPr>
      <w:r>
        <w:rPr>
          <w:rStyle w:val="Refdecomentario"/>
        </w:rPr>
        <w:annotationRef/>
      </w:r>
      <w:r w:rsidRPr="003565D2">
        <w:rPr>
          <w:lang w:val="en-US"/>
        </w:rPr>
        <w:t>Well… purposes need to be clearly defined…</w:t>
      </w:r>
    </w:p>
  </w:comment>
  <w:comment w:id="6" w:author="harold" w:date="2012-03-04T22:21:00Z" w:initials="h">
    <w:p w:rsidR="003565D2" w:rsidRPr="003565D2" w:rsidRDefault="003565D2">
      <w:pPr>
        <w:pStyle w:val="Textocomentario"/>
        <w:rPr>
          <w:lang w:val="en-US"/>
        </w:rPr>
      </w:pPr>
      <w:r>
        <w:rPr>
          <w:rStyle w:val="Refdecomentario"/>
        </w:rPr>
        <w:annotationRef/>
      </w:r>
      <w:r w:rsidRPr="003565D2">
        <w:rPr>
          <w:lang w:val="en-US"/>
        </w:rPr>
        <w:t>Yes, we can have authentic learning environments….</w:t>
      </w:r>
    </w:p>
  </w:comment>
  <w:comment w:id="7" w:author="harold" w:date="2012-03-04T22:22:00Z" w:initials="h">
    <w:p w:rsidR="003565D2" w:rsidRPr="003565D2" w:rsidRDefault="003565D2">
      <w:pPr>
        <w:pStyle w:val="Textocomentario"/>
        <w:rPr>
          <w:lang w:val="en-US"/>
        </w:rPr>
      </w:pPr>
      <w:r>
        <w:rPr>
          <w:rStyle w:val="Refdecomentario"/>
        </w:rPr>
        <w:annotationRef/>
      </w:r>
      <w:r w:rsidRPr="003565D2">
        <w:rPr>
          <w:lang w:val="en-US"/>
        </w:rPr>
        <w:t>I certainly agree with this idea…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EB3"/>
    <w:multiLevelType w:val="hybridMultilevel"/>
    <w:tmpl w:val="D2128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FB"/>
    <w:rsid w:val="00003C55"/>
    <w:rsid w:val="00012050"/>
    <w:rsid w:val="00020EE3"/>
    <w:rsid w:val="00021382"/>
    <w:rsid w:val="00021692"/>
    <w:rsid w:val="0002256C"/>
    <w:rsid w:val="00041A74"/>
    <w:rsid w:val="00045553"/>
    <w:rsid w:val="0005396F"/>
    <w:rsid w:val="00056033"/>
    <w:rsid w:val="000828FB"/>
    <w:rsid w:val="000951E2"/>
    <w:rsid w:val="00096305"/>
    <w:rsid w:val="000B124F"/>
    <w:rsid w:val="000C0178"/>
    <w:rsid w:val="000D3196"/>
    <w:rsid w:val="000D69F3"/>
    <w:rsid w:val="000E6621"/>
    <w:rsid w:val="000F1C80"/>
    <w:rsid w:val="000F1D64"/>
    <w:rsid w:val="00121670"/>
    <w:rsid w:val="00127783"/>
    <w:rsid w:val="0013607C"/>
    <w:rsid w:val="00140380"/>
    <w:rsid w:val="00146A9D"/>
    <w:rsid w:val="00153332"/>
    <w:rsid w:val="00165C43"/>
    <w:rsid w:val="00170C6A"/>
    <w:rsid w:val="00175E73"/>
    <w:rsid w:val="001830DF"/>
    <w:rsid w:val="00183983"/>
    <w:rsid w:val="00185586"/>
    <w:rsid w:val="00186632"/>
    <w:rsid w:val="001965FF"/>
    <w:rsid w:val="001B6568"/>
    <w:rsid w:val="001B70B7"/>
    <w:rsid w:val="001C1E3F"/>
    <w:rsid w:val="001D30B5"/>
    <w:rsid w:val="001D4544"/>
    <w:rsid w:val="001D4BFA"/>
    <w:rsid w:val="001F0BDE"/>
    <w:rsid w:val="00206F1B"/>
    <w:rsid w:val="0020725B"/>
    <w:rsid w:val="00210671"/>
    <w:rsid w:val="00213301"/>
    <w:rsid w:val="00214098"/>
    <w:rsid w:val="00222ABF"/>
    <w:rsid w:val="00237B9E"/>
    <w:rsid w:val="002407B5"/>
    <w:rsid w:val="00251009"/>
    <w:rsid w:val="002620F8"/>
    <w:rsid w:val="002666CD"/>
    <w:rsid w:val="0027670A"/>
    <w:rsid w:val="00280C0A"/>
    <w:rsid w:val="0028133A"/>
    <w:rsid w:val="002A58B1"/>
    <w:rsid w:val="002B7079"/>
    <w:rsid w:val="002D1450"/>
    <w:rsid w:val="002D6A26"/>
    <w:rsid w:val="002E0F64"/>
    <w:rsid w:val="002F0651"/>
    <w:rsid w:val="003032C6"/>
    <w:rsid w:val="00303940"/>
    <w:rsid w:val="0030602B"/>
    <w:rsid w:val="00316A00"/>
    <w:rsid w:val="00327920"/>
    <w:rsid w:val="00331100"/>
    <w:rsid w:val="00334F67"/>
    <w:rsid w:val="00336846"/>
    <w:rsid w:val="00344DF1"/>
    <w:rsid w:val="003511A9"/>
    <w:rsid w:val="003532A1"/>
    <w:rsid w:val="003565D2"/>
    <w:rsid w:val="00371529"/>
    <w:rsid w:val="00374949"/>
    <w:rsid w:val="0037532F"/>
    <w:rsid w:val="00384CB7"/>
    <w:rsid w:val="003872E3"/>
    <w:rsid w:val="00387B2C"/>
    <w:rsid w:val="003926B5"/>
    <w:rsid w:val="00396C3B"/>
    <w:rsid w:val="0039791A"/>
    <w:rsid w:val="003A1C60"/>
    <w:rsid w:val="003C214A"/>
    <w:rsid w:val="003C62C1"/>
    <w:rsid w:val="003D2F73"/>
    <w:rsid w:val="003D6792"/>
    <w:rsid w:val="003E1CDE"/>
    <w:rsid w:val="00406F15"/>
    <w:rsid w:val="00423CA1"/>
    <w:rsid w:val="004270B3"/>
    <w:rsid w:val="004330CD"/>
    <w:rsid w:val="00435CDB"/>
    <w:rsid w:val="004436EF"/>
    <w:rsid w:val="004464C5"/>
    <w:rsid w:val="0045239E"/>
    <w:rsid w:val="0045697C"/>
    <w:rsid w:val="00461D6C"/>
    <w:rsid w:val="0047765F"/>
    <w:rsid w:val="00477DD1"/>
    <w:rsid w:val="00481C52"/>
    <w:rsid w:val="00481D10"/>
    <w:rsid w:val="00494176"/>
    <w:rsid w:val="004A01A8"/>
    <w:rsid w:val="004B2199"/>
    <w:rsid w:val="004B5204"/>
    <w:rsid w:val="004D21B4"/>
    <w:rsid w:val="004E4C2D"/>
    <w:rsid w:val="004F058B"/>
    <w:rsid w:val="004F3876"/>
    <w:rsid w:val="005111BD"/>
    <w:rsid w:val="00523946"/>
    <w:rsid w:val="00524BA9"/>
    <w:rsid w:val="00532465"/>
    <w:rsid w:val="0053378F"/>
    <w:rsid w:val="00533A04"/>
    <w:rsid w:val="00534523"/>
    <w:rsid w:val="00550167"/>
    <w:rsid w:val="00554529"/>
    <w:rsid w:val="00557EE5"/>
    <w:rsid w:val="00562F99"/>
    <w:rsid w:val="00571C69"/>
    <w:rsid w:val="00575284"/>
    <w:rsid w:val="0057687C"/>
    <w:rsid w:val="005902C0"/>
    <w:rsid w:val="00597251"/>
    <w:rsid w:val="005A58A5"/>
    <w:rsid w:val="005B5D01"/>
    <w:rsid w:val="005C2F78"/>
    <w:rsid w:val="005C3054"/>
    <w:rsid w:val="005C6A93"/>
    <w:rsid w:val="005D203E"/>
    <w:rsid w:val="005D587D"/>
    <w:rsid w:val="005D5A3A"/>
    <w:rsid w:val="005D643B"/>
    <w:rsid w:val="005E0190"/>
    <w:rsid w:val="005F2BA6"/>
    <w:rsid w:val="005F3F0D"/>
    <w:rsid w:val="0060027B"/>
    <w:rsid w:val="00601DA6"/>
    <w:rsid w:val="00603FC5"/>
    <w:rsid w:val="006200A5"/>
    <w:rsid w:val="00620791"/>
    <w:rsid w:val="00623274"/>
    <w:rsid w:val="0062630F"/>
    <w:rsid w:val="006317B2"/>
    <w:rsid w:val="00635BDE"/>
    <w:rsid w:val="0063657C"/>
    <w:rsid w:val="00646C50"/>
    <w:rsid w:val="00662123"/>
    <w:rsid w:val="00663CD8"/>
    <w:rsid w:val="00670213"/>
    <w:rsid w:val="00686845"/>
    <w:rsid w:val="006927A9"/>
    <w:rsid w:val="0069713E"/>
    <w:rsid w:val="006A41A0"/>
    <w:rsid w:val="006A4EA3"/>
    <w:rsid w:val="006B515E"/>
    <w:rsid w:val="006C3331"/>
    <w:rsid w:val="006C679E"/>
    <w:rsid w:val="006D3EBF"/>
    <w:rsid w:val="006E097C"/>
    <w:rsid w:val="006E4FDA"/>
    <w:rsid w:val="006F769B"/>
    <w:rsid w:val="0070050B"/>
    <w:rsid w:val="00700FAD"/>
    <w:rsid w:val="007173D3"/>
    <w:rsid w:val="007322FD"/>
    <w:rsid w:val="007350B0"/>
    <w:rsid w:val="0073534E"/>
    <w:rsid w:val="0074539A"/>
    <w:rsid w:val="007475CB"/>
    <w:rsid w:val="00755C20"/>
    <w:rsid w:val="00762475"/>
    <w:rsid w:val="00763FF0"/>
    <w:rsid w:val="00765495"/>
    <w:rsid w:val="007702F6"/>
    <w:rsid w:val="00796146"/>
    <w:rsid w:val="00797879"/>
    <w:rsid w:val="007A4570"/>
    <w:rsid w:val="007B2789"/>
    <w:rsid w:val="007B2B5C"/>
    <w:rsid w:val="007B486C"/>
    <w:rsid w:val="007C10BF"/>
    <w:rsid w:val="007C3F01"/>
    <w:rsid w:val="007C3F67"/>
    <w:rsid w:val="007D05EE"/>
    <w:rsid w:val="007D3E94"/>
    <w:rsid w:val="007E026C"/>
    <w:rsid w:val="007E0A52"/>
    <w:rsid w:val="007E14CF"/>
    <w:rsid w:val="007F407C"/>
    <w:rsid w:val="007F689B"/>
    <w:rsid w:val="007F7130"/>
    <w:rsid w:val="00800684"/>
    <w:rsid w:val="00807123"/>
    <w:rsid w:val="00811D3E"/>
    <w:rsid w:val="008145A6"/>
    <w:rsid w:val="00827811"/>
    <w:rsid w:val="00831A85"/>
    <w:rsid w:val="00835C94"/>
    <w:rsid w:val="00836B67"/>
    <w:rsid w:val="00842310"/>
    <w:rsid w:val="00842B49"/>
    <w:rsid w:val="00851FDC"/>
    <w:rsid w:val="008543F6"/>
    <w:rsid w:val="00854E65"/>
    <w:rsid w:val="00855222"/>
    <w:rsid w:val="00857068"/>
    <w:rsid w:val="00857AD3"/>
    <w:rsid w:val="00861E22"/>
    <w:rsid w:val="00864EBF"/>
    <w:rsid w:val="008656DF"/>
    <w:rsid w:val="008763F4"/>
    <w:rsid w:val="00886DBB"/>
    <w:rsid w:val="00897842"/>
    <w:rsid w:val="008A0D8C"/>
    <w:rsid w:val="008A2FED"/>
    <w:rsid w:val="008A5B20"/>
    <w:rsid w:val="008A7B5B"/>
    <w:rsid w:val="008B0279"/>
    <w:rsid w:val="008B4B49"/>
    <w:rsid w:val="008B5A4A"/>
    <w:rsid w:val="008D03B1"/>
    <w:rsid w:val="008D3688"/>
    <w:rsid w:val="008E7BBC"/>
    <w:rsid w:val="009209C5"/>
    <w:rsid w:val="009210E3"/>
    <w:rsid w:val="0092498B"/>
    <w:rsid w:val="00930A1F"/>
    <w:rsid w:val="00932241"/>
    <w:rsid w:val="009322B4"/>
    <w:rsid w:val="00934064"/>
    <w:rsid w:val="009344F4"/>
    <w:rsid w:val="00941BDC"/>
    <w:rsid w:val="0095591F"/>
    <w:rsid w:val="00957E65"/>
    <w:rsid w:val="00973124"/>
    <w:rsid w:val="0097513F"/>
    <w:rsid w:val="009775F7"/>
    <w:rsid w:val="009778FF"/>
    <w:rsid w:val="00982311"/>
    <w:rsid w:val="009835BB"/>
    <w:rsid w:val="00986CCC"/>
    <w:rsid w:val="00992B48"/>
    <w:rsid w:val="009A1C7B"/>
    <w:rsid w:val="009A5EEF"/>
    <w:rsid w:val="009B591A"/>
    <w:rsid w:val="009B73F4"/>
    <w:rsid w:val="009C376C"/>
    <w:rsid w:val="009C7896"/>
    <w:rsid w:val="009D407E"/>
    <w:rsid w:val="009E14A3"/>
    <w:rsid w:val="009E2919"/>
    <w:rsid w:val="009E656A"/>
    <w:rsid w:val="00A0425E"/>
    <w:rsid w:val="00A137D6"/>
    <w:rsid w:val="00A21774"/>
    <w:rsid w:val="00A21989"/>
    <w:rsid w:val="00A2351D"/>
    <w:rsid w:val="00A274E3"/>
    <w:rsid w:val="00A304B3"/>
    <w:rsid w:val="00A5322B"/>
    <w:rsid w:val="00A55B00"/>
    <w:rsid w:val="00A56393"/>
    <w:rsid w:val="00A618EC"/>
    <w:rsid w:val="00A63BBA"/>
    <w:rsid w:val="00A71E9E"/>
    <w:rsid w:val="00A731B3"/>
    <w:rsid w:val="00A7465F"/>
    <w:rsid w:val="00A832B1"/>
    <w:rsid w:val="00A841B9"/>
    <w:rsid w:val="00A84A69"/>
    <w:rsid w:val="00A917EA"/>
    <w:rsid w:val="00AA7531"/>
    <w:rsid w:val="00AA79D0"/>
    <w:rsid w:val="00AB32B1"/>
    <w:rsid w:val="00AC39F6"/>
    <w:rsid w:val="00AC3E42"/>
    <w:rsid w:val="00AC4FE8"/>
    <w:rsid w:val="00AE1547"/>
    <w:rsid w:val="00AE3EF2"/>
    <w:rsid w:val="00AE61BA"/>
    <w:rsid w:val="00AE62E1"/>
    <w:rsid w:val="00B03490"/>
    <w:rsid w:val="00B06442"/>
    <w:rsid w:val="00B24282"/>
    <w:rsid w:val="00B26793"/>
    <w:rsid w:val="00B27DDB"/>
    <w:rsid w:val="00B40BB4"/>
    <w:rsid w:val="00B43C24"/>
    <w:rsid w:val="00B445E7"/>
    <w:rsid w:val="00B46687"/>
    <w:rsid w:val="00B526F4"/>
    <w:rsid w:val="00B572C6"/>
    <w:rsid w:val="00B625A0"/>
    <w:rsid w:val="00B64609"/>
    <w:rsid w:val="00B843DC"/>
    <w:rsid w:val="00B85A85"/>
    <w:rsid w:val="00B86A9D"/>
    <w:rsid w:val="00B90EFD"/>
    <w:rsid w:val="00BB1254"/>
    <w:rsid w:val="00BC0AFB"/>
    <w:rsid w:val="00BC3569"/>
    <w:rsid w:val="00BC53F0"/>
    <w:rsid w:val="00BD47D2"/>
    <w:rsid w:val="00BF2848"/>
    <w:rsid w:val="00BF46F4"/>
    <w:rsid w:val="00C02B8A"/>
    <w:rsid w:val="00C0385A"/>
    <w:rsid w:val="00C060C9"/>
    <w:rsid w:val="00C12BDF"/>
    <w:rsid w:val="00C1497F"/>
    <w:rsid w:val="00C15C56"/>
    <w:rsid w:val="00C26C3E"/>
    <w:rsid w:val="00C415C1"/>
    <w:rsid w:val="00C42B25"/>
    <w:rsid w:val="00C44C92"/>
    <w:rsid w:val="00C55A4C"/>
    <w:rsid w:val="00C56340"/>
    <w:rsid w:val="00C57B8A"/>
    <w:rsid w:val="00C61B0E"/>
    <w:rsid w:val="00C61FE4"/>
    <w:rsid w:val="00C668A6"/>
    <w:rsid w:val="00C81645"/>
    <w:rsid w:val="00C926C7"/>
    <w:rsid w:val="00C97BE3"/>
    <w:rsid w:val="00CA4E8C"/>
    <w:rsid w:val="00CB7841"/>
    <w:rsid w:val="00CC21C8"/>
    <w:rsid w:val="00CD10CD"/>
    <w:rsid w:val="00CD44AC"/>
    <w:rsid w:val="00CF0A28"/>
    <w:rsid w:val="00CF47EC"/>
    <w:rsid w:val="00D00596"/>
    <w:rsid w:val="00D01A1B"/>
    <w:rsid w:val="00D13C1B"/>
    <w:rsid w:val="00D14DBB"/>
    <w:rsid w:val="00D26A60"/>
    <w:rsid w:val="00D32641"/>
    <w:rsid w:val="00D3276E"/>
    <w:rsid w:val="00D33BF9"/>
    <w:rsid w:val="00D33DC6"/>
    <w:rsid w:val="00D35F63"/>
    <w:rsid w:val="00D42A19"/>
    <w:rsid w:val="00D4316C"/>
    <w:rsid w:val="00D47EC7"/>
    <w:rsid w:val="00D5083D"/>
    <w:rsid w:val="00D5436B"/>
    <w:rsid w:val="00D72201"/>
    <w:rsid w:val="00D910C6"/>
    <w:rsid w:val="00D92E1E"/>
    <w:rsid w:val="00DA0EE8"/>
    <w:rsid w:val="00DB3BBF"/>
    <w:rsid w:val="00DB419D"/>
    <w:rsid w:val="00DC178E"/>
    <w:rsid w:val="00DC2FD8"/>
    <w:rsid w:val="00DD1B5C"/>
    <w:rsid w:val="00DD26E1"/>
    <w:rsid w:val="00DD7166"/>
    <w:rsid w:val="00DE0EAE"/>
    <w:rsid w:val="00DE4AB2"/>
    <w:rsid w:val="00DF4690"/>
    <w:rsid w:val="00E0448B"/>
    <w:rsid w:val="00E13740"/>
    <w:rsid w:val="00E13FE6"/>
    <w:rsid w:val="00E30AF3"/>
    <w:rsid w:val="00E323CE"/>
    <w:rsid w:val="00E3331F"/>
    <w:rsid w:val="00E37319"/>
    <w:rsid w:val="00E4054F"/>
    <w:rsid w:val="00E51EC1"/>
    <w:rsid w:val="00E60278"/>
    <w:rsid w:val="00E66D13"/>
    <w:rsid w:val="00E73BBA"/>
    <w:rsid w:val="00E95062"/>
    <w:rsid w:val="00EA017C"/>
    <w:rsid w:val="00EB1442"/>
    <w:rsid w:val="00ED64FB"/>
    <w:rsid w:val="00EE227E"/>
    <w:rsid w:val="00EF0FD3"/>
    <w:rsid w:val="00EF5BA9"/>
    <w:rsid w:val="00F208DD"/>
    <w:rsid w:val="00F3399E"/>
    <w:rsid w:val="00F33E43"/>
    <w:rsid w:val="00F3406E"/>
    <w:rsid w:val="00F357FF"/>
    <w:rsid w:val="00F51B53"/>
    <w:rsid w:val="00F55FF4"/>
    <w:rsid w:val="00F601BE"/>
    <w:rsid w:val="00F621CA"/>
    <w:rsid w:val="00F760C6"/>
    <w:rsid w:val="00F762E8"/>
    <w:rsid w:val="00F8378C"/>
    <w:rsid w:val="00F943C3"/>
    <w:rsid w:val="00FA16C4"/>
    <w:rsid w:val="00FA1CC7"/>
    <w:rsid w:val="00FA2DCA"/>
    <w:rsid w:val="00FA3BA4"/>
    <w:rsid w:val="00FA7C24"/>
    <w:rsid w:val="00FB3D45"/>
    <w:rsid w:val="00FB410C"/>
    <w:rsid w:val="00FB7BC5"/>
    <w:rsid w:val="00FC4EE4"/>
    <w:rsid w:val="00FC64EC"/>
    <w:rsid w:val="00FC7D4E"/>
    <w:rsid w:val="00FD197E"/>
    <w:rsid w:val="00FD40D7"/>
    <w:rsid w:val="00FD7DAD"/>
    <w:rsid w:val="00FE186A"/>
    <w:rsid w:val="00FE1E15"/>
    <w:rsid w:val="00FE2A9C"/>
    <w:rsid w:val="00FF11A7"/>
    <w:rsid w:val="00FF34F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4FB"/>
    <w:pPr>
      <w:ind w:left="720"/>
      <w:contextualSpacing/>
    </w:pPr>
  </w:style>
  <w:style w:type="character" w:styleId="Refdecomentario">
    <w:name w:val="annotation reference"/>
    <w:basedOn w:val="Fuentedeprrafopredeter"/>
    <w:uiPriority w:val="99"/>
    <w:semiHidden/>
    <w:unhideWhenUsed/>
    <w:rsid w:val="003565D2"/>
    <w:rPr>
      <w:sz w:val="16"/>
      <w:szCs w:val="16"/>
    </w:rPr>
  </w:style>
  <w:style w:type="paragraph" w:styleId="Textocomentario">
    <w:name w:val="annotation text"/>
    <w:basedOn w:val="Normal"/>
    <w:link w:val="TextocomentarioCar"/>
    <w:uiPriority w:val="99"/>
    <w:semiHidden/>
    <w:unhideWhenUsed/>
    <w:rsid w:val="00356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65D2"/>
    <w:rPr>
      <w:sz w:val="20"/>
      <w:szCs w:val="20"/>
    </w:rPr>
  </w:style>
  <w:style w:type="paragraph" w:styleId="Asuntodelcomentario">
    <w:name w:val="annotation subject"/>
    <w:basedOn w:val="Textocomentario"/>
    <w:next w:val="Textocomentario"/>
    <w:link w:val="AsuntodelcomentarioCar"/>
    <w:uiPriority w:val="99"/>
    <w:semiHidden/>
    <w:unhideWhenUsed/>
    <w:rsid w:val="003565D2"/>
    <w:rPr>
      <w:b/>
      <w:bCs/>
    </w:rPr>
  </w:style>
  <w:style w:type="character" w:customStyle="1" w:styleId="AsuntodelcomentarioCar">
    <w:name w:val="Asunto del comentario Car"/>
    <w:basedOn w:val="TextocomentarioCar"/>
    <w:link w:val="Asuntodelcomentario"/>
    <w:uiPriority w:val="99"/>
    <w:semiHidden/>
    <w:rsid w:val="003565D2"/>
    <w:rPr>
      <w:b/>
      <w:bCs/>
      <w:sz w:val="20"/>
      <w:szCs w:val="20"/>
    </w:rPr>
  </w:style>
  <w:style w:type="paragraph" w:styleId="Textodeglobo">
    <w:name w:val="Balloon Text"/>
    <w:basedOn w:val="Normal"/>
    <w:link w:val="TextodegloboCar"/>
    <w:uiPriority w:val="99"/>
    <w:semiHidden/>
    <w:unhideWhenUsed/>
    <w:rsid w:val="00356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4FB"/>
    <w:pPr>
      <w:ind w:left="720"/>
      <w:contextualSpacing/>
    </w:pPr>
  </w:style>
  <w:style w:type="character" w:styleId="Refdecomentario">
    <w:name w:val="annotation reference"/>
    <w:basedOn w:val="Fuentedeprrafopredeter"/>
    <w:uiPriority w:val="99"/>
    <w:semiHidden/>
    <w:unhideWhenUsed/>
    <w:rsid w:val="003565D2"/>
    <w:rPr>
      <w:sz w:val="16"/>
      <w:szCs w:val="16"/>
    </w:rPr>
  </w:style>
  <w:style w:type="paragraph" w:styleId="Textocomentario">
    <w:name w:val="annotation text"/>
    <w:basedOn w:val="Normal"/>
    <w:link w:val="TextocomentarioCar"/>
    <w:uiPriority w:val="99"/>
    <w:semiHidden/>
    <w:unhideWhenUsed/>
    <w:rsid w:val="00356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65D2"/>
    <w:rPr>
      <w:sz w:val="20"/>
      <w:szCs w:val="20"/>
    </w:rPr>
  </w:style>
  <w:style w:type="paragraph" w:styleId="Asuntodelcomentario">
    <w:name w:val="annotation subject"/>
    <w:basedOn w:val="Textocomentario"/>
    <w:next w:val="Textocomentario"/>
    <w:link w:val="AsuntodelcomentarioCar"/>
    <w:uiPriority w:val="99"/>
    <w:semiHidden/>
    <w:unhideWhenUsed/>
    <w:rsid w:val="003565D2"/>
    <w:rPr>
      <w:b/>
      <w:bCs/>
    </w:rPr>
  </w:style>
  <w:style w:type="character" w:customStyle="1" w:styleId="AsuntodelcomentarioCar">
    <w:name w:val="Asunto del comentario Car"/>
    <w:basedOn w:val="TextocomentarioCar"/>
    <w:link w:val="Asuntodelcomentario"/>
    <w:uiPriority w:val="99"/>
    <w:semiHidden/>
    <w:rsid w:val="003565D2"/>
    <w:rPr>
      <w:b/>
      <w:bCs/>
      <w:sz w:val="20"/>
      <w:szCs w:val="20"/>
    </w:rPr>
  </w:style>
  <w:style w:type="paragraph" w:styleId="Textodeglobo">
    <w:name w:val="Balloon Text"/>
    <w:basedOn w:val="Normal"/>
    <w:link w:val="TextodegloboCar"/>
    <w:uiPriority w:val="99"/>
    <w:semiHidden/>
    <w:unhideWhenUsed/>
    <w:rsid w:val="00356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De La Hoz</dc:creator>
  <cp:lastModifiedBy>harold</cp:lastModifiedBy>
  <cp:revision>3</cp:revision>
  <dcterms:created xsi:type="dcterms:W3CDTF">2012-02-27T17:06:00Z</dcterms:created>
  <dcterms:modified xsi:type="dcterms:W3CDTF">2012-03-05T03:23:00Z</dcterms:modified>
</cp:coreProperties>
</file>