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A" w:rsidRDefault="004E2F0E">
      <w:pPr>
        <w:pStyle w:val="Heading5"/>
        <w:rPr>
          <w:b w:val="0"/>
          <w:szCs w:val="24"/>
        </w:rPr>
      </w:pPr>
      <w:bookmarkStart w:id="0" w:name="_GoBack"/>
      <w:bookmarkEnd w:id="0"/>
      <w:r>
        <w:rPr>
          <w:szCs w:val="24"/>
        </w:rPr>
        <w:t xml:space="preserve">Course name, prefix, and number: </w:t>
      </w:r>
      <w:r w:rsidRPr="004E2F0E">
        <w:rPr>
          <w:b w:val="0"/>
          <w:szCs w:val="24"/>
        </w:rPr>
        <w:t xml:space="preserve">Educational Theory and Philosophical </w:t>
      </w:r>
      <w:r w:rsidR="00887917">
        <w:rPr>
          <w:b w:val="0"/>
          <w:szCs w:val="24"/>
        </w:rPr>
        <w:t>Foundations of Education, NURS 9008</w:t>
      </w:r>
    </w:p>
    <w:p w:rsidR="004E2F0E" w:rsidRDefault="004E2F0E" w:rsidP="004E2F0E"/>
    <w:p w:rsidR="00A02F5D" w:rsidRDefault="004E2F0E" w:rsidP="00A02F5D">
      <w:pPr>
        <w:rPr>
          <w:szCs w:val="24"/>
        </w:rPr>
      </w:pPr>
      <w:r w:rsidRPr="004E2F0E">
        <w:rPr>
          <w:b/>
        </w:rPr>
        <w:t>Credit hours and prerequisites:</w:t>
      </w:r>
      <w:r>
        <w:t xml:space="preserve"> 3 hours</w:t>
      </w:r>
      <w:r w:rsidR="00D0767F">
        <w:t xml:space="preserve"> (3-0-3)</w:t>
      </w:r>
      <w:r>
        <w:t xml:space="preserve"> </w:t>
      </w:r>
      <w:r w:rsidR="00A02F5D">
        <w:rPr>
          <w:szCs w:val="24"/>
        </w:rPr>
        <w:t>with prerequisite of admission to the doctoral program</w:t>
      </w:r>
    </w:p>
    <w:p w:rsidR="001739BB" w:rsidRDefault="001739BB">
      <w:pPr>
        <w:widowControl w:val="0"/>
      </w:pPr>
    </w:p>
    <w:p w:rsidR="001739BB" w:rsidRDefault="004E2F0E">
      <w:pPr>
        <w:pStyle w:val="Heading5"/>
      </w:pPr>
      <w:r>
        <w:t xml:space="preserve">Catalog description: </w:t>
      </w:r>
    </w:p>
    <w:p w:rsidR="001739BB" w:rsidRPr="00B237A8" w:rsidRDefault="001739BB">
      <w:pPr>
        <w:widowControl w:val="0"/>
        <w:rPr>
          <w:b/>
          <w:sz w:val="16"/>
          <w:szCs w:val="16"/>
        </w:rPr>
      </w:pPr>
    </w:p>
    <w:p w:rsidR="00612180" w:rsidRDefault="00B51511" w:rsidP="00612180">
      <w:pPr>
        <w:widowControl w:val="0"/>
      </w:pPr>
      <w:r>
        <w:t xml:space="preserve">This course provides a broad foundation for the study of adult education based on philosophical constructs that have influenced the practice of adult education in the past and </w:t>
      </w:r>
      <w:commentRangeStart w:id="1"/>
      <w:r>
        <w:t>continuing 21</w:t>
      </w:r>
      <w:r w:rsidRPr="00B51511">
        <w:rPr>
          <w:vertAlign w:val="superscript"/>
        </w:rPr>
        <w:t>st</w:t>
      </w:r>
      <w:r>
        <w:t xml:space="preserve"> century</w:t>
      </w:r>
      <w:commentRangeEnd w:id="1"/>
      <w:r w:rsidR="00C16604">
        <w:rPr>
          <w:rStyle w:val="CommentReference"/>
        </w:rPr>
        <w:commentReference w:id="1"/>
      </w:r>
      <w:r>
        <w:t xml:space="preserve">.  </w:t>
      </w:r>
      <w:r w:rsidR="00612180">
        <w:t>This course will explore</w:t>
      </w:r>
      <w:r>
        <w:t xml:space="preserve"> philosophical perspectives </w:t>
      </w:r>
      <w:r w:rsidR="00612180">
        <w:t xml:space="preserve">that have influenced adult education and those that continue to develop the current practice of </w:t>
      </w:r>
      <w:commentRangeStart w:id="2"/>
      <w:r w:rsidR="00612180">
        <w:t>adult pedagogy</w:t>
      </w:r>
      <w:commentRangeEnd w:id="2"/>
      <w:r w:rsidR="00C16604">
        <w:rPr>
          <w:rStyle w:val="CommentReference"/>
        </w:rPr>
        <w:commentReference w:id="2"/>
      </w:r>
      <w:r w:rsidR="00612180">
        <w:t>.</w:t>
      </w:r>
    </w:p>
    <w:p w:rsidR="00612180" w:rsidRDefault="00612180" w:rsidP="00612180">
      <w:pPr>
        <w:widowControl w:val="0"/>
      </w:pPr>
    </w:p>
    <w:p w:rsidR="001739BB" w:rsidRDefault="004E2F0E" w:rsidP="004E2F0E">
      <w:pPr>
        <w:pStyle w:val="Heading5"/>
        <w:rPr>
          <w:b w:val="0"/>
        </w:rPr>
      </w:pPr>
      <w:r>
        <w:t xml:space="preserve">Learning outcomes: </w:t>
      </w:r>
    </w:p>
    <w:p w:rsidR="00612180" w:rsidRPr="00612180" w:rsidRDefault="00612180">
      <w:pPr>
        <w:widowControl w:val="0"/>
        <w:numPr>
          <w:ilvl w:val="0"/>
          <w:numId w:val="3"/>
        </w:numPr>
        <w:rPr>
          <w:szCs w:val="24"/>
        </w:rPr>
      </w:pPr>
      <w:r>
        <w:t>Communicate the major philosophical orientations and evolution of adult education.</w:t>
      </w:r>
    </w:p>
    <w:p w:rsidR="00612180" w:rsidRPr="00BD58A3" w:rsidRDefault="00612180" w:rsidP="00BD58A3">
      <w:pPr>
        <w:widowControl w:val="0"/>
        <w:numPr>
          <w:ilvl w:val="0"/>
          <w:numId w:val="3"/>
        </w:numPr>
        <w:rPr>
          <w:szCs w:val="24"/>
        </w:rPr>
      </w:pPr>
      <w:commentRangeStart w:id="3"/>
      <w:r>
        <w:t>Compare and contrast</w:t>
      </w:r>
      <w:commentRangeEnd w:id="3"/>
      <w:r w:rsidR="00805016">
        <w:rPr>
          <w:rStyle w:val="CommentReference"/>
        </w:rPr>
        <w:commentReference w:id="3"/>
      </w:r>
      <w:r>
        <w:t xml:space="preserve"> various philosophical components of adult education that include andragogy, behaviorism, feminism, humanistic, and transformational learning. </w:t>
      </w:r>
      <w:commentRangeStart w:id="4"/>
      <w:r>
        <w:t>Evaluate</w:t>
      </w:r>
      <w:commentRangeEnd w:id="4"/>
      <w:r w:rsidR="00C16604">
        <w:rPr>
          <w:rStyle w:val="CommentReference"/>
        </w:rPr>
        <w:commentReference w:id="4"/>
      </w:r>
      <w:r>
        <w:t xml:space="preserve"> </w:t>
      </w:r>
      <w:commentRangeStart w:id="5"/>
      <w:r>
        <w:t>current and future</w:t>
      </w:r>
      <w:commentRangeEnd w:id="5"/>
      <w:r w:rsidR="00C16604">
        <w:rPr>
          <w:rStyle w:val="CommentReference"/>
        </w:rPr>
        <w:commentReference w:id="5"/>
      </w:r>
      <w:r>
        <w:t xml:space="preserve"> philosophical issues, movement, strategies, and adult education teaching and learning practices.</w:t>
      </w:r>
    </w:p>
    <w:p w:rsidR="00612180" w:rsidRPr="00612180" w:rsidRDefault="00612180">
      <w:pPr>
        <w:widowControl w:val="0"/>
        <w:numPr>
          <w:ilvl w:val="0"/>
          <w:numId w:val="3"/>
        </w:numPr>
        <w:rPr>
          <w:szCs w:val="24"/>
        </w:rPr>
      </w:pPr>
      <w:commentRangeStart w:id="6"/>
      <w:r>
        <w:t>Develop</w:t>
      </w:r>
      <w:commentRangeEnd w:id="6"/>
      <w:r w:rsidR="00C16604">
        <w:rPr>
          <w:rStyle w:val="CommentReference"/>
        </w:rPr>
        <w:commentReference w:id="6"/>
      </w:r>
      <w:r>
        <w:t xml:space="preserve"> a personalized philosophy of adult education</w:t>
      </w:r>
    </w:p>
    <w:p w:rsidR="00DA1287" w:rsidRPr="00BD58A3" w:rsidRDefault="00BD58A3" w:rsidP="00DA1287">
      <w:pPr>
        <w:widowControl w:val="0"/>
        <w:numPr>
          <w:ilvl w:val="0"/>
          <w:numId w:val="3"/>
        </w:numPr>
      </w:pPr>
      <w:commentRangeStart w:id="7"/>
      <w:r>
        <w:t>Conduct</w:t>
      </w:r>
      <w:commentRangeEnd w:id="7"/>
      <w:r w:rsidR="00C16604">
        <w:rPr>
          <w:rStyle w:val="CommentReference"/>
        </w:rPr>
        <w:commentReference w:id="7"/>
      </w:r>
      <w:r>
        <w:t xml:space="preserve"> a philosophical audit of factors affecting adult teaching and learning in an organization that provides education to </w:t>
      </w:r>
      <w:r w:rsidRPr="00BD58A3">
        <w:rPr>
          <w:szCs w:val="24"/>
        </w:rPr>
        <w:t>adults</w:t>
      </w:r>
      <w:r w:rsidR="00142E4E" w:rsidRPr="00BD58A3">
        <w:rPr>
          <w:szCs w:val="24"/>
        </w:rPr>
        <w:t xml:space="preserve">, </w:t>
      </w:r>
    </w:p>
    <w:p w:rsidR="00BD58A3" w:rsidRDefault="00BD58A3" w:rsidP="00BD58A3">
      <w:pPr>
        <w:widowControl w:val="0"/>
        <w:rPr>
          <w:szCs w:val="24"/>
        </w:rPr>
      </w:pPr>
    </w:p>
    <w:p w:rsidR="00BD58A3" w:rsidRDefault="004E2F0E" w:rsidP="004E2F0E">
      <w:pPr>
        <w:pStyle w:val="Heading5"/>
      </w:pPr>
      <w:r>
        <w:t xml:space="preserve">Sample textbooks: </w:t>
      </w:r>
    </w:p>
    <w:p w:rsidR="00BD58A3" w:rsidRDefault="00BD58A3" w:rsidP="00DA1287">
      <w:pPr>
        <w:widowControl w:val="0"/>
        <w:rPr>
          <w:ins w:id="8" w:author="Jack" w:date="2012-09-25T10:21:00Z"/>
        </w:rPr>
      </w:pPr>
      <w:r w:rsidRPr="004B3969">
        <w:rPr>
          <w:highlight w:val="yellow"/>
          <w:rPrChange w:id="9" w:author="Jack" w:date="2012-09-25T17:37:00Z">
            <w:rPr/>
          </w:rPrChange>
        </w:rPr>
        <w:t>Elias, J., &amp; Merriam, S. (2005). Philosophical foundations of adult education (3</w:t>
      </w:r>
      <w:r w:rsidRPr="004B3969">
        <w:rPr>
          <w:highlight w:val="yellow"/>
          <w:vertAlign w:val="superscript"/>
          <w:rPrChange w:id="10" w:author="Jack" w:date="2012-09-25T17:37:00Z">
            <w:rPr>
              <w:vertAlign w:val="superscript"/>
            </w:rPr>
          </w:rPrChange>
        </w:rPr>
        <w:t>rd</w:t>
      </w:r>
      <w:r w:rsidRPr="004B3969">
        <w:rPr>
          <w:highlight w:val="yellow"/>
          <w:rPrChange w:id="11" w:author="Jack" w:date="2012-09-25T17:37:00Z">
            <w:rPr/>
          </w:rPrChange>
        </w:rPr>
        <w:t xml:space="preserve"> ed.). Malabar FL: Krieger </w:t>
      </w:r>
      <w:proofErr w:type="gramStart"/>
      <w:r w:rsidRPr="004B3969">
        <w:rPr>
          <w:highlight w:val="yellow"/>
          <w:rPrChange w:id="12" w:author="Jack" w:date="2012-09-25T17:37:00Z">
            <w:rPr/>
          </w:rPrChange>
        </w:rPr>
        <w:t>Publishing</w:t>
      </w:r>
      <w:r>
        <w:t xml:space="preserve"> </w:t>
      </w:r>
      <w:ins w:id="13" w:author="Jack" w:date="2012-09-25T17:37:00Z">
        <w:r w:rsidR="004B3969">
          <w:t xml:space="preserve"> out</w:t>
        </w:r>
        <w:proofErr w:type="gramEnd"/>
        <w:r w:rsidR="004B3969">
          <w:t xml:space="preserve"> of date</w:t>
        </w:r>
      </w:ins>
    </w:p>
    <w:p w:rsidR="001F3867" w:rsidRDefault="001F3867" w:rsidP="00DA1287">
      <w:pPr>
        <w:widowControl w:val="0"/>
        <w:rPr>
          <w:ins w:id="14" w:author="Jack" w:date="2012-09-25T10:21:00Z"/>
        </w:rPr>
      </w:pPr>
    </w:p>
    <w:p w:rsidR="001F3867" w:rsidRDefault="001F3867" w:rsidP="00DA1287">
      <w:pPr>
        <w:widowControl w:val="0"/>
        <w:rPr>
          <w:ins w:id="15" w:author="Jack" w:date="2012-09-25T10:21:00Z"/>
        </w:rPr>
      </w:pPr>
      <w:ins w:id="16" w:author="Jack" w:date="2012-09-25T10:21:00Z">
        <w:r>
          <w:t>I would suggest one or more of the following</w:t>
        </w:r>
      </w:ins>
      <w:ins w:id="17" w:author="Jack" w:date="2012-09-25T17:37:00Z">
        <w:r w:rsidR="004B3969">
          <w:t xml:space="preserve"> (instructor’s choice)</w:t>
        </w:r>
      </w:ins>
      <w:ins w:id="18" w:author="Jack" w:date="2012-09-25T10:21:00Z">
        <w:r>
          <w:t>:</w:t>
        </w:r>
      </w:ins>
    </w:p>
    <w:p w:rsidR="001F3867" w:rsidRDefault="001F3867" w:rsidP="00DA1287">
      <w:pPr>
        <w:widowControl w:val="0"/>
        <w:rPr>
          <w:ins w:id="19" w:author="Jack" w:date="2012-09-25T17:37:00Z"/>
        </w:rPr>
      </w:pPr>
    </w:p>
    <w:p w:rsidR="004B3969" w:rsidRPr="004B3969" w:rsidRDefault="004B3969" w:rsidP="004B3969">
      <w:pPr>
        <w:spacing w:line="480" w:lineRule="auto"/>
        <w:ind w:hanging="480"/>
        <w:rPr>
          <w:szCs w:val="24"/>
        </w:rPr>
      </w:pPr>
      <w:proofErr w:type="gramStart"/>
      <w:r w:rsidRPr="004B3969">
        <w:rPr>
          <w:szCs w:val="24"/>
        </w:rPr>
        <w:t>Merriam, S. B., &amp; Brockett, R. G. (2011).</w:t>
      </w:r>
      <w:proofErr w:type="gramEnd"/>
      <w:r w:rsidRPr="004B3969">
        <w:rPr>
          <w:szCs w:val="24"/>
        </w:rPr>
        <w:t xml:space="preserve"> </w:t>
      </w:r>
      <w:r w:rsidRPr="004B3969">
        <w:rPr>
          <w:i/>
          <w:iCs/>
          <w:szCs w:val="24"/>
        </w:rPr>
        <w:t>The profession and practice of adult education: An introduction</w:t>
      </w:r>
      <w:r w:rsidRPr="004B3969">
        <w:rPr>
          <w:szCs w:val="24"/>
        </w:rPr>
        <w:t xml:space="preserve">. </w:t>
      </w:r>
      <w:r w:rsidR="00B51D77">
        <w:rPr>
          <w:szCs w:val="24"/>
        </w:rPr>
        <w:t xml:space="preserve">San Francisco, CA: </w:t>
      </w:r>
      <w:proofErr w:type="spellStart"/>
      <w:r w:rsidR="00B51D77">
        <w:rPr>
          <w:szCs w:val="24"/>
        </w:rPr>
        <w:t>Jossey</w:t>
      </w:r>
      <w:proofErr w:type="spellEnd"/>
      <w:r w:rsidR="00B51D77">
        <w:rPr>
          <w:szCs w:val="24"/>
        </w:rPr>
        <w:t xml:space="preserve">-Bass. ISBN: </w:t>
      </w:r>
      <w:r w:rsidR="00B51D77" w:rsidRPr="00B51D77">
        <w:rPr>
          <w:szCs w:val="24"/>
        </w:rPr>
        <w:t>9781118045282</w:t>
      </w:r>
      <w:r w:rsidR="00B51D77">
        <w:rPr>
          <w:szCs w:val="24"/>
        </w:rPr>
        <w:t>.</w:t>
      </w:r>
    </w:p>
    <w:p w:rsidR="004B3969" w:rsidRPr="004B3969" w:rsidRDefault="004B3969" w:rsidP="004B3969">
      <w:pPr>
        <w:spacing w:line="480" w:lineRule="auto"/>
        <w:ind w:hanging="480"/>
        <w:rPr>
          <w:szCs w:val="24"/>
        </w:rPr>
      </w:pPr>
      <w:proofErr w:type="gramStart"/>
      <w:r w:rsidRPr="004B3969">
        <w:rPr>
          <w:szCs w:val="24"/>
        </w:rPr>
        <w:t>Merriam, S. B., &amp; Grace, A. P. (2011).</w:t>
      </w:r>
      <w:proofErr w:type="gramEnd"/>
      <w:r w:rsidRPr="004B3969">
        <w:rPr>
          <w:szCs w:val="24"/>
        </w:rPr>
        <w:t xml:space="preserve"> </w:t>
      </w:r>
      <w:proofErr w:type="gramStart"/>
      <w:r w:rsidRPr="004B3969">
        <w:rPr>
          <w:i/>
          <w:iCs/>
          <w:szCs w:val="24"/>
        </w:rPr>
        <w:t xml:space="preserve">The </w:t>
      </w:r>
      <w:proofErr w:type="spellStart"/>
      <w:r w:rsidRPr="004B3969">
        <w:rPr>
          <w:i/>
          <w:iCs/>
          <w:szCs w:val="24"/>
        </w:rPr>
        <w:t>Jossey</w:t>
      </w:r>
      <w:proofErr w:type="spellEnd"/>
      <w:r w:rsidRPr="004B3969">
        <w:rPr>
          <w:i/>
          <w:iCs/>
          <w:szCs w:val="24"/>
        </w:rPr>
        <w:t>-Bass reader on contemporary issues in adult education</w:t>
      </w:r>
      <w:r w:rsidRPr="004B3969">
        <w:rPr>
          <w:szCs w:val="24"/>
        </w:rPr>
        <w:t>.</w:t>
      </w:r>
      <w:proofErr w:type="gramEnd"/>
      <w:r w:rsidRPr="004B3969">
        <w:rPr>
          <w:szCs w:val="24"/>
        </w:rPr>
        <w:t xml:space="preserve"> </w:t>
      </w:r>
      <w:r w:rsidR="00B51D77">
        <w:rPr>
          <w:szCs w:val="24"/>
        </w:rPr>
        <w:t xml:space="preserve">San Francisco, CA: </w:t>
      </w:r>
      <w:proofErr w:type="spellStart"/>
      <w:r w:rsidR="00B51D77">
        <w:rPr>
          <w:szCs w:val="24"/>
        </w:rPr>
        <w:t>Jossey</w:t>
      </w:r>
      <w:proofErr w:type="spellEnd"/>
      <w:r w:rsidR="00B51D77">
        <w:rPr>
          <w:szCs w:val="24"/>
        </w:rPr>
        <w:t xml:space="preserve">-Bass. ISBN: </w:t>
      </w:r>
      <w:r w:rsidR="00B51D77" w:rsidRPr="00B51D77">
        <w:rPr>
          <w:szCs w:val="24"/>
        </w:rPr>
        <w:t>9780470873564</w:t>
      </w:r>
      <w:r w:rsidR="00B51D77">
        <w:rPr>
          <w:szCs w:val="24"/>
        </w:rPr>
        <w:t>.</w:t>
      </w:r>
    </w:p>
    <w:p w:rsidR="004B3969" w:rsidRPr="004B3969" w:rsidRDefault="004B3969" w:rsidP="004B3969">
      <w:pPr>
        <w:spacing w:line="480" w:lineRule="auto"/>
        <w:ind w:hanging="480"/>
        <w:rPr>
          <w:szCs w:val="24"/>
        </w:rPr>
      </w:pPr>
      <w:proofErr w:type="spellStart"/>
      <w:r w:rsidRPr="004B3969">
        <w:rPr>
          <w:szCs w:val="24"/>
        </w:rPr>
        <w:t>Rubenson</w:t>
      </w:r>
      <w:proofErr w:type="spellEnd"/>
      <w:r w:rsidRPr="004B3969">
        <w:rPr>
          <w:szCs w:val="24"/>
        </w:rPr>
        <w:t xml:space="preserve">, K. (2011). </w:t>
      </w:r>
      <w:proofErr w:type="gramStart"/>
      <w:r w:rsidRPr="004B3969">
        <w:rPr>
          <w:i/>
          <w:iCs/>
          <w:szCs w:val="24"/>
        </w:rPr>
        <w:t>Adult learning and education</w:t>
      </w:r>
      <w:r w:rsidRPr="004B3969">
        <w:rPr>
          <w:szCs w:val="24"/>
        </w:rPr>
        <w:t>.</w:t>
      </w:r>
      <w:proofErr w:type="gramEnd"/>
      <w:r w:rsidRPr="004B3969">
        <w:rPr>
          <w:szCs w:val="24"/>
        </w:rPr>
        <w:t xml:space="preserve"> </w:t>
      </w:r>
      <w:r w:rsidR="00B51D77">
        <w:rPr>
          <w:szCs w:val="24"/>
        </w:rPr>
        <w:t>Oxford, UK: Elsevier</w:t>
      </w:r>
      <w:r w:rsidRPr="004B3969">
        <w:rPr>
          <w:szCs w:val="24"/>
        </w:rPr>
        <w:t>.</w:t>
      </w:r>
      <w:r w:rsidR="00B51D77">
        <w:rPr>
          <w:szCs w:val="24"/>
        </w:rPr>
        <w:t xml:space="preserve"> ISBN: </w:t>
      </w:r>
      <w:r w:rsidR="00B51D77" w:rsidRPr="00B51D77">
        <w:rPr>
          <w:szCs w:val="24"/>
        </w:rPr>
        <w:t>9780123814890</w:t>
      </w:r>
      <w:r w:rsidR="00B51D77">
        <w:rPr>
          <w:szCs w:val="24"/>
        </w:rPr>
        <w:t>.</w:t>
      </w:r>
    </w:p>
    <w:p w:rsidR="004B3969" w:rsidRDefault="004B3969" w:rsidP="006631D9">
      <w:pPr>
        <w:spacing w:line="480" w:lineRule="auto"/>
        <w:ind w:hanging="480"/>
      </w:pPr>
      <w:proofErr w:type="gramStart"/>
      <w:r w:rsidRPr="004B3969">
        <w:rPr>
          <w:szCs w:val="24"/>
        </w:rPr>
        <w:t xml:space="preserve">Taylor, E. W., &amp; </w:t>
      </w:r>
      <w:proofErr w:type="spellStart"/>
      <w:r w:rsidRPr="004B3969">
        <w:rPr>
          <w:szCs w:val="24"/>
        </w:rPr>
        <w:t>Cranton</w:t>
      </w:r>
      <w:proofErr w:type="spellEnd"/>
      <w:r w:rsidRPr="004B3969">
        <w:rPr>
          <w:szCs w:val="24"/>
        </w:rPr>
        <w:t>, P. (2012).</w:t>
      </w:r>
      <w:proofErr w:type="gramEnd"/>
      <w:r w:rsidRPr="004B3969">
        <w:rPr>
          <w:szCs w:val="24"/>
        </w:rPr>
        <w:t xml:space="preserve"> </w:t>
      </w:r>
      <w:r w:rsidRPr="004B3969">
        <w:rPr>
          <w:i/>
          <w:iCs/>
          <w:szCs w:val="24"/>
        </w:rPr>
        <w:t>The handbook of transformative learning: Theory, research, and practice</w:t>
      </w:r>
      <w:r w:rsidRPr="004B3969">
        <w:rPr>
          <w:szCs w:val="24"/>
        </w:rPr>
        <w:t xml:space="preserve">. </w:t>
      </w:r>
      <w:r w:rsidR="006631D9">
        <w:rPr>
          <w:szCs w:val="24"/>
        </w:rPr>
        <w:t xml:space="preserve">San Francisco, CA: </w:t>
      </w:r>
      <w:proofErr w:type="spellStart"/>
      <w:r w:rsidR="006631D9">
        <w:rPr>
          <w:szCs w:val="24"/>
        </w:rPr>
        <w:t>Jossey</w:t>
      </w:r>
      <w:proofErr w:type="spellEnd"/>
      <w:r w:rsidR="006631D9">
        <w:rPr>
          <w:szCs w:val="24"/>
        </w:rPr>
        <w:t xml:space="preserve">-Bass. </w:t>
      </w:r>
      <w:r w:rsidR="006631D9">
        <w:t>ISBN: 978-0-470-59072-0.</w:t>
      </w:r>
    </w:p>
    <w:p w:rsidR="00BD58A3" w:rsidRDefault="00BD58A3" w:rsidP="00DA1287">
      <w:pPr>
        <w:widowControl w:val="0"/>
      </w:pPr>
    </w:p>
    <w:p w:rsidR="00671F29" w:rsidRDefault="004E2F0E">
      <w:pPr>
        <w:pStyle w:val="Heading5"/>
      </w:pPr>
      <w:r>
        <w:lastRenderedPageBreak/>
        <w:t xml:space="preserve">Topics for class sessions: </w:t>
      </w:r>
    </w:p>
    <w:p w:rsidR="00BD58A3" w:rsidRDefault="00984F2D" w:rsidP="00BD58A3">
      <w:r>
        <w:t xml:space="preserve">Philosophical Orientations and Challenges </w:t>
      </w:r>
    </w:p>
    <w:p w:rsidR="00984F2D" w:rsidRDefault="00984F2D" w:rsidP="00BD58A3">
      <w:r>
        <w:t xml:space="preserve">Postmodernism and Adult education </w:t>
      </w:r>
    </w:p>
    <w:p w:rsidR="00984F2D" w:rsidRDefault="00984F2D" w:rsidP="00BD58A3">
      <w:r>
        <w:t>Analytic Philosophy of Adult Education</w:t>
      </w:r>
    </w:p>
    <w:p w:rsidR="00984F2D" w:rsidRDefault="00984F2D" w:rsidP="00BD58A3">
      <w:r>
        <w:t xml:space="preserve">Liberal Adult Education </w:t>
      </w:r>
    </w:p>
    <w:p w:rsidR="00984F2D" w:rsidRDefault="00984F2D" w:rsidP="00BD58A3">
      <w:r>
        <w:t xml:space="preserve">Behaviorist Adult Education </w:t>
      </w:r>
    </w:p>
    <w:p w:rsidR="00984F2D" w:rsidRDefault="00984F2D" w:rsidP="00BD58A3">
      <w:r>
        <w:t>Humanistic Adult Education</w:t>
      </w:r>
    </w:p>
    <w:p w:rsidR="00984F2D" w:rsidRDefault="00984F2D" w:rsidP="00BD58A3">
      <w:r>
        <w:t>The Influence of Feminist Theory</w:t>
      </w:r>
    </w:p>
    <w:p w:rsidR="00984F2D" w:rsidRDefault="00984F2D" w:rsidP="00BD58A3">
      <w:r>
        <w:t>Transformational Learning Theory</w:t>
      </w:r>
    </w:p>
    <w:p w:rsidR="0059715A" w:rsidRDefault="0059715A" w:rsidP="00BD58A3">
      <w:r w:rsidRPr="0059715A">
        <w:rPr>
          <w:highlight w:val="yellow"/>
        </w:rPr>
        <w:t>Lifelong Learning suggested additional topic</w:t>
      </w:r>
    </w:p>
    <w:p w:rsidR="00984F2D" w:rsidRPr="00BD58A3" w:rsidRDefault="00984F2D" w:rsidP="00BD58A3">
      <w:r>
        <w:t xml:space="preserve"> </w:t>
      </w:r>
    </w:p>
    <w:p w:rsidR="00AE2F9D" w:rsidRDefault="004E2F0E" w:rsidP="003E6B81">
      <w:pPr>
        <w:widowControl w:val="0"/>
        <w:rPr>
          <w:b/>
        </w:rPr>
      </w:pPr>
      <w:r>
        <w:rPr>
          <w:b/>
        </w:rPr>
        <w:t xml:space="preserve">Generic assignments/methods of evaluation: </w:t>
      </w:r>
    </w:p>
    <w:p w:rsidR="00984F2D" w:rsidRPr="00984F2D" w:rsidRDefault="00984F2D" w:rsidP="00AA569E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Weekly Discussions and or Chats</w:t>
      </w:r>
      <w:r w:rsidR="00AC657D">
        <w:t>-10%</w:t>
      </w:r>
    </w:p>
    <w:p w:rsidR="00984F2D" w:rsidRPr="00984F2D" w:rsidRDefault="00984F2D" w:rsidP="00AA569E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Organizational Philosophy audit</w:t>
      </w:r>
      <w:r w:rsidR="00AC657D">
        <w:t>-20%</w:t>
      </w:r>
    </w:p>
    <w:p w:rsidR="00984F2D" w:rsidRPr="00984F2D" w:rsidRDefault="00984F2D" w:rsidP="00AA569E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Collaborative Essay – Current and Emerging Philosophical Challenges in Adult Education</w:t>
      </w:r>
      <w:r w:rsidR="00AC657D">
        <w:t>-35%</w:t>
      </w:r>
    </w:p>
    <w:p w:rsidR="00984F2D" w:rsidRPr="00984F2D" w:rsidRDefault="00984F2D" w:rsidP="00AA569E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Personal Adult Education Philosophy</w:t>
      </w:r>
      <w:r w:rsidR="00AC657D">
        <w:t>-10%</w:t>
      </w:r>
    </w:p>
    <w:p w:rsidR="00984F2D" w:rsidRPr="009D4432" w:rsidRDefault="00984F2D" w:rsidP="00AA569E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Integration of Course Concepts</w:t>
      </w:r>
      <w:r w:rsidR="00AC657D">
        <w:t>-25%</w:t>
      </w:r>
    </w:p>
    <w:p w:rsidR="009D4432" w:rsidRDefault="009D4432" w:rsidP="009D4432">
      <w:pPr>
        <w:widowControl w:val="0"/>
      </w:pPr>
    </w:p>
    <w:p w:rsidR="009D4432" w:rsidRDefault="009D4432" w:rsidP="009D4432">
      <w:pPr>
        <w:widowControl w:val="0"/>
      </w:pPr>
    </w:p>
    <w:p w:rsidR="009D4432" w:rsidRDefault="009D4432" w:rsidP="009D4432">
      <w:pPr>
        <w:rPr>
          <w:b/>
          <w:bCs/>
          <w:szCs w:val="24"/>
        </w:rPr>
      </w:pPr>
      <w:r>
        <w:rPr>
          <w:b/>
          <w:bCs/>
          <w:szCs w:val="24"/>
        </w:rPr>
        <w:t>Grading System:</w:t>
      </w:r>
    </w:p>
    <w:p w:rsidR="009D4432" w:rsidRDefault="009D4432" w:rsidP="009D4432">
      <w:pPr>
        <w:rPr>
          <w:szCs w:val="24"/>
        </w:rPr>
      </w:pPr>
      <w:r>
        <w:rPr>
          <w:szCs w:val="24"/>
        </w:rPr>
        <w:t>A = 90 – 100</w:t>
      </w:r>
    </w:p>
    <w:p w:rsidR="009D4432" w:rsidRDefault="009D4432" w:rsidP="009D4432">
      <w:pPr>
        <w:rPr>
          <w:szCs w:val="24"/>
        </w:rPr>
      </w:pPr>
      <w:r>
        <w:rPr>
          <w:szCs w:val="24"/>
        </w:rPr>
        <w:t>B = 80 – 89</w:t>
      </w:r>
    </w:p>
    <w:p w:rsidR="009D4432" w:rsidRDefault="009D4432" w:rsidP="009D4432">
      <w:pPr>
        <w:rPr>
          <w:szCs w:val="24"/>
        </w:rPr>
      </w:pPr>
      <w:r>
        <w:rPr>
          <w:szCs w:val="24"/>
        </w:rPr>
        <w:t>C = 75 – 79</w:t>
      </w:r>
    </w:p>
    <w:p w:rsidR="009D4432" w:rsidRDefault="009D4432" w:rsidP="009D4432">
      <w:pPr>
        <w:rPr>
          <w:szCs w:val="24"/>
        </w:rPr>
      </w:pPr>
      <w:r>
        <w:rPr>
          <w:szCs w:val="24"/>
        </w:rPr>
        <w:t>F = below 75</w:t>
      </w:r>
    </w:p>
    <w:p w:rsidR="009D4432" w:rsidRDefault="009D4432" w:rsidP="009D4432">
      <w:pPr>
        <w:pStyle w:val="Header"/>
        <w:tabs>
          <w:tab w:val="left" w:pos="720"/>
        </w:tabs>
        <w:ind w:firstLine="720"/>
      </w:pPr>
    </w:p>
    <w:p w:rsidR="009D4432" w:rsidRDefault="009D4432" w:rsidP="009D4432">
      <w:pPr>
        <w:rPr>
          <w:szCs w:val="24"/>
        </w:rPr>
      </w:pPr>
      <w:r>
        <w:rPr>
          <w:szCs w:val="24"/>
        </w:rPr>
        <w:t>No course in which a student receives a C grade can be applied to education (Ed.D.) or psychology (</w:t>
      </w:r>
      <w:proofErr w:type="spellStart"/>
      <w:r>
        <w:rPr>
          <w:szCs w:val="24"/>
        </w:rPr>
        <w:t>Psy.D</w:t>
      </w:r>
      <w:proofErr w:type="spellEnd"/>
      <w:r>
        <w:rPr>
          <w:szCs w:val="24"/>
        </w:rPr>
        <w:t>.) doctoral degree programs of study.</w:t>
      </w:r>
    </w:p>
    <w:p w:rsidR="009D4432" w:rsidRPr="00984F2D" w:rsidRDefault="009D4432" w:rsidP="009D4432">
      <w:pPr>
        <w:widowControl w:val="0"/>
        <w:rPr>
          <w:sz w:val="22"/>
          <w:szCs w:val="22"/>
        </w:rPr>
      </w:pPr>
    </w:p>
    <w:p w:rsidR="00671F29" w:rsidRDefault="00671F29">
      <w:pPr>
        <w:widowControl w:val="0"/>
        <w:rPr>
          <w:b/>
        </w:rPr>
      </w:pPr>
    </w:p>
    <w:p w:rsidR="00984F2D" w:rsidRDefault="000D6E52" w:rsidP="00984F2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February 24, 2011</w:t>
      </w:r>
    </w:p>
    <w:p w:rsidR="006631D9" w:rsidRDefault="006631D9" w:rsidP="00984F2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Last updated September 26</w:t>
      </w:r>
      <w:r w:rsidRPr="006631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2012 by Jack Yensen</w:t>
      </w:r>
    </w:p>
    <w:p w:rsidR="00D74D67" w:rsidRDefault="00D74D67" w:rsidP="00984F2D">
      <w:pPr>
        <w:ind w:left="1440" w:hanging="1440"/>
        <w:rPr>
          <w:sz w:val="22"/>
          <w:szCs w:val="22"/>
        </w:rPr>
      </w:pPr>
    </w:p>
    <w:p w:rsidR="00D74D67" w:rsidRDefault="00D74D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74D67" w:rsidRDefault="00D74D67" w:rsidP="00984F2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Revised Version</w:t>
      </w:r>
    </w:p>
    <w:p w:rsidR="00D74D67" w:rsidRDefault="00D74D67" w:rsidP="00984F2D">
      <w:pPr>
        <w:ind w:left="1440" w:hanging="1440"/>
        <w:rPr>
          <w:sz w:val="22"/>
          <w:szCs w:val="22"/>
        </w:rPr>
      </w:pPr>
    </w:p>
    <w:p w:rsidR="00D74D67" w:rsidRDefault="00D74D67" w:rsidP="00D74D67">
      <w:pPr>
        <w:pStyle w:val="Heading5"/>
        <w:rPr>
          <w:b w:val="0"/>
          <w:szCs w:val="24"/>
        </w:rPr>
      </w:pPr>
      <w:r>
        <w:rPr>
          <w:szCs w:val="24"/>
        </w:rPr>
        <w:t xml:space="preserve">Course name, prefix, and number: </w:t>
      </w:r>
      <w:r w:rsidRPr="004E2F0E">
        <w:rPr>
          <w:b w:val="0"/>
          <w:szCs w:val="24"/>
        </w:rPr>
        <w:t xml:space="preserve">Educational Theory and Philosophical </w:t>
      </w:r>
      <w:r>
        <w:rPr>
          <w:b w:val="0"/>
          <w:szCs w:val="24"/>
        </w:rPr>
        <w:t>Foundations of Education, NURS 9008</w:t>
      </w:r>
    </w:p>
    <w:p w:rsidR="00D74D67" w:rsidRDefault="00D74D67" w:rsidP="00D74D67"/>
    <w:p w:rsidR="00D74D67" w:rsidRDefault="00D74D67" w:rsidP="00D74D67">
      <w:pPr>
        <w:rPr>
          <w:szCs w:val="24"/>
        </w:rPr>
      </w:pPr>
      <w:r w:rsidRPr="004E2F0E">
        <w:rPr>
          <w:b/>
        </w:rPr>
        <w:t>Credit hours and prerequisites:</w:t>
      </w:r>
      <w:r>
        <w:t xml:space="preserve"> 3 hours (3-0-3) </w:t>
      </w:r>
      <w:r>
        <w:rPr>
          <w:szCs w:val="24"/>
        </w:rPr>
        <w:t>with prerequisite of admission to the doctoral program</w:t>
      </w:r>
    </w:p>
    <w:p w:rsidR="00D74D67" w:rsidRDefault="00D74D67" w:rsidP="00D74D67">
      <w:pPr>
        <w:widowControl w:val="0"/>
      </w:pPr>
    </w:p>
    <w:p w:rsidR="00D74D67" w:rsidRDefault="00D74D67" w:rsidP="00D74D67">
      <w:pPr>
        <w:pStyle w:val="Heading5"/>
      </w:pPr>
      <w:r>
        <w:t xml:space="preserve">Catalog description: </w:t>
      </w:r>
    </w:p>
    <w:p w:rsidR="00D74D67" w:rsidRPr="00B237A8" w:rsidRDefault="00D74D67" w:rsidP="00D74D67">
      <w:pPr>
        <w:widowControl w:val="0"/>
        <w:rPr>
          <w:b/>
          <w:sz w:val="16"/>
          <w:szCs w:val="16"/>
        </w:rPr>
      </w:pPr>
    </w:p>
    <w:p w:rsidR="00D74D67" w:rsidRDefault="00D74D67" w:rsidP="00D74D67">
      <w:pPr>
        <w:widowControl w:val="0"/>
      </w:pPr>
      <w:r>
        <w:t xml:space="preserve">This course provides a broad foundation for the study of adult education based on philosophical constructs that have influenced the practice of adult education in the past and </w:t>
      </w:r>
      <w:r w:rsidRPr="001867C3">
        <w:rPr>
          <w:highlight w:val="yellow"/>
        </w:rPr>
        <w:t>present</w:t>
      </w:r>
      <w:r>
        <w:t xml:space="preserve">.  This course will explore philosophical perspectives that have influenced adult education and those that continue to develop the current practice of </w:t>
      </w:r>
      <w:r w:rsidRPr="001867C3">
        <w:rPr>
          <w:highlight w:val="yellow"/>
        </w:rPr>
        <w:t>andragogy</w:t>
      </w:r>
      <w:r>
        <w:t>.</w:t>
      </w:r>
    </w:p>
    <w:p w:rsidR="00D74D67" w:rsidRDefault="00D74D67" w:rsidP="00D74D67">
      <w:pPr>
        <w:widowControl w:val="0"/>
      </w:pPr>
    </w:p>
    <w:p w:rsidR="00D74D67" w:rsidRDefault="00D74D67" w:rsidP="00D74D67">
      <w:pPr>
        <w:pStyle w:val="Heading5"/>
        <w:rPr>
          <w:b w:val="0"/>
        </w:rPr>
      </w:pPr>
      <w:r>
        <w:t xml:space="preserve">Learning outcomes: </w:t>
      </w:r>
    </w:p>
    <w:p w:rsidR="00D74D67" w:rsidRPr="00612180" w:rsidRDefault="00D74D67" w:rsidP="00D74D67">
      <w:pPr>
        <w:widowControl w:val="0"/>
        <w:numPr>
          <w:ilvl w:val="0"/>
          <w:numId w:val="3"/>
        </w:numPr>
        <w:rPr>
          <w:szCs w:val="24"/>
        </w:rPr>
      </w:pPr>
      <w:r>
        <w:t>Communicate the major philosophical orientations and evolution of adult education.</w:t>
      </w:r>
    </w:p>
    <w:p w:rsidR="00D74D67" w:rsidRPr="001867C3" w:rsidRDefault="00D74D67" w:rsidP="00D74D67">
      <w:pPr>
        <w:widowControl w:val="0"/>
        <w:numPr>
          <w:ilvl w:val="0"/>
          <w:numId w:val="3"/>
        </w:numPr>
        <w:rPr>
          <w:szCs w:val="24"/>
        </w:rPr>
      </w:pPr>
      <w:r>
        <w:t xml:space="preserve">Assess various philosophical components of adult education that include andragogy, behaviorism, feminism, humanistic, and transformational learning. </w:t>
      </w:r>
    </w:p>
    <w:p w:rsidR="00D74D67" w:rsidRPr="00BD58A3" w:rsidRDefault="00D74D67" w:rsidP="00D74D67">
      <w:pPr>
        <w:widowControl w:val="0"/>
        <w:numPr>
          <w:ilvl w:val="0"/>
          <w:numId w:val="3"/>
        </w:numPr>
        <w:rPr>
          <w:szCs w:val="24"/>
        </w:rPr>
      </w:pPr>
      <w:r>
        <w:t xml:space="preserve">Evaluate </w:t>
      </w:r>
      <w:r w:rsidRPr="001867C3">
        <w:rPr>
          <w:highlight w:val="yellow"/>
        </w:rPr>
        <w:t>contemporary</w:t>
      </w:r>
      <w:r>
        <w:t xml:space="preserve"> philosophical issues, movement, strategies, and adult education teaching and learning practices.</w:t>
      </w:r>
    </w:p>
    <w:p w:rsidR="00D74D67" w:rsidRPr="00612180" w:rsidRDefault="00D74D67" w:rsidP="00D74D67">
      <w:pPr>
        <w:widowControl w:val="0"/>
        <w:numPr>
          <w:ilvl w:val="0"/>
          <w:numId w:val="3"/>
        </w:numPr>
        <w:rPr>
          <w:szCs w:val="24"/>
        </w:rPr>
      </w:pPr>
      <w:r w:rsidRPr="001867C3">
        <w:rPr>
          <w:highlight w:val="yellow"/>
        </w:rPr>
        <w:t>State</w:t>
      </w:r>
      <w:r>
        <w:t xml:space="preserve"> a personalized philosophy of adult education</w:t>
      </w:r>
    </w:p>
    <w:p w:rsidR="00D74D67" w:rsidRPr="00BD58A3" w:rsidRDefault="00D74D67" w:rsidP="00D74D67">
      <w:pPr>
        <w:widowControl w:val="0"/>
        <w:numPr>
          <w:ilvl w:val="0"/>
          <w:numId w:val="3"/>
        </w:numPr>
      </w:pPr>
      <w:r w:rsidRPr="001867C3">
        <w:rPr>
          <w:highlight w:val="yellow"/>
        </w:rPr>
        <w:t>Complete</w:t>
      </w:r>
      <w:r>
        <w:t xml:space="preserve"> a philosophical audit of factors affecting adult teaching and learning in an organization that provides education to </w:t>
      </w:r>
      <w:r w:rsidRPr="00BD58A3">
        <w:rPr>
          <w:szCs w:val="24"/>
        </w:rPr>
        <w:t xml:space="preserve">adults, </w:t>
      </w:r>
    </w:p>
    <w:p w:rsidR="00D74D67" w:rsidRDefault="00D74D67" w:rsidP="00D74D67">
      <w:pPr>
        <w:widowControl w:val="0"/>
        <w:rPr>
          <w:szCs w:val="24"/>
        </w:rPr>
      </w:pPr>
    </w:p>
    <w:p w:rsidR="00D74D67" w:rsidRDefault="00D74D67" w:rsidP="00D74D67">
      <w:pPr>
        <w:pStyle w:val="Heading5"/>
      </w:pPr>
      <w:r>
        <w:t xml:space="preserve">Sample textbooks: </w:t>
      </w:r>
    </w:p>
    <w:p w:rsidR="00D74D67" w:rsidRDefault="00D74D67" w:rsidP="00D74D67">
      <w:pPr>
        <w:widowControl w:val="0"/>
      </w:pPr>
    </w:p>
    <w:p w:rsidR="00D74D67" w:rsidRPr="001867C3" w:rsidRDefault="00D74D67" w:rsidP="00D74D67">
      <w:pPr>
        <w:widowControl w:val="0"/>
        <w:ind w:left="720" w:hanging="720"/>
        <w:rPr>
          <w:highlight w:val="yellow"/>
        </w:rPr>
      </w:pPr>
      <w:proofErr w:type="gramStart"/>
      <w:r w:rsidRPr="001867C3">
        <w:rPr>
          <w:highlight w:val="yellow"/>
        </w:rPr>
        <w:t>Merriam, S. B., &amp; Brockett, R. G. (2011).</w:t>
      </w:r>
      <w:proofErr w:type="gramEnd"/>
      <w:r w:rsidRPr="001867C3">
        <w:rPr>
          <w:highlight w:val="yellow"/>
        </w:rPr>
        <w:t xml:space="preserve"> </w:t>
      </w:r>
      <w:r w:rsidRPr="001867C3">
        <w:rPr>
          <w:i/>
          <w:iCs/>
          <w:highlight w:val="yellow"/>
        </w:rPr>
        <w:t>The profession and practice of adult education: An introduction</w:t>
      </w:r>
      <w:r w:rsidRPr="001867C3">
        <w:rPr>
          <w:highlight w:val="yellow"/>
        </w:rPr>
        <w:t xml:space="preserve">. San Francisco, CA: </w:t>
      </w:r>
      <w:proofErr w:type="spellStart"/>
      <w:r w:rsidRPr="001867C3">
        <w:rPr>
          <w:highlight w:val="yellow"/>
        </w:rPr>
        <w:t>Jossey</w:t>
      </w:r>
      <w:proofErr w:type="spellEnd"/>
      <w:r w:rsidRPr="001867C3">
        <w:rPr>
          <w:highlight w:val="yellow"/>
        </w:rPr>
        <w:t>-Bass. ISBN: 9781118045282.</w:t>
      </w:r>
    </w:p>
    <w:p w:rsidR="00D74D67" w:rsidRPr="001867C3" w:rsidRDefault="00D74D67" w:rsidP="00D74D67">
      <w:pPr>
        <w:widowControl w:val="0"/>
        <w:ind w:left="720" w:hanging="720"/>
        <w:rPr>
          <w:highlight w:val="yellow"/>
        </w:rPr>
      </w:pPr>
    </w:p>
    <w:p w:rsidR="00D74D67" w:rsidRPr="001867C3" w:rsidRDefault="00D74D67" w:rsidP="00D74D67">
      <w:pPr>
        <w:widowControl w:val="0"/>
        <w:ind w:left="720" w:hanging="720"/>
        <w:rPr>
          <w:highlight w:val="yellow"/>
        </w:rPr>
      </w:pPr>
      <w:proofErr w:type="gramStart"/>
      <w:r w:rsidRPr="001867C3">
        <w:rPr>
          <w:highlight w:val="yellow"/>
        </w:rPr>
        <w:t>Merriam, S. B., &amp; Grace, A. P. (2011).</w:t>
      </w:r>
      <w:proofErr w:type="gramEnd"/>
      <w:r w:rsidRPr="001867C3">
        <w:rPr>
          <w:highlight w:val="yellow"/>
        </w:rPr>
        <w:t xml:space="preserve"> </w:t>
      </w:r>
      <w:proofErr w:type="gramStart"/>
      <w:r w:rsidRPr="001867C3">
        <w:rPr>
          <w:i/>
          <w:iCs/>
          <w:highlight w:val="yellow"/>
        </w:rPr>
        <w:t xml:space="preserve">The </w:t>
      </w:r>
      <w:proofErr w:type="spellStart"/>
      <w:r w:rsidRPr="001867C3">
        <w:rPr>
          <w:i/>
          <w:iCs/>
          <w:highlight w:val="yellow"/>
        </w:rPr>
        <w:t>Jossey</w:t>
      </w:r>
      <w:proofErr w:type="spellEnd"/>
      <w:r w:rsidRPr="001867C3">
        <w:rPr>
          <w:i/>
          <w:iCs/>
          <w:highlight w:val="yellow"/>
        </w:rPr>
        <w:t>-Bass reader on contemporary issues in adult education</w:t>
      </w:r>
      <w:r w:rsidRPr="001867C3">
        <w:rPr>
          <w:highlight w:val="yellow"/>
        </w:rPr>
        <w:t>.</w:t>
      </w:r>
      <w:proofErr w:type="gramEnd"/>
      <w:r w:rsidRPr="001867C3">
        <w:rPr>
          <w:highlight w:val="yellow"/>
        </w:rPr>
        <w:t xml:space="preserve"> San Francisco, CA: </w:t>
      </w:r>
      <w:proofErr w:type="spellStart"/>
      <w:r w:rsidRPr="001867C3">
        <w:rPr>
          <w:highlight w:val="yellow"/>
        </w:rPr>
        <w:t>Jossey</w:t>
      </w:r>
      <w:proofErr w:type="spellEnd"/>
      <w:r w:rsidRPr="001867C3">
        <w:rPr>
          <w:highlight w:val="yellow"/>
        </w:rPr>
        <w:t>-Bass. ISBN: 9780470873564.</w:t>
      </w:r>
    </w:p>
    <w:p w:rsidR="00D74D67" w:rsidRPr="001867C3" w:rsidRDefault="00D74D67" w:rsidP="00D74D67">
      <w:pPr>
        <w:widowControl w:val="0"/>
        <w:ind w:left="720" w:hanging="720"/>
        <w:rPr>
          <w:highlight w:val="yellow"/>
        </w:rPr>
      </w:pPr>
    </w:p>
    <w:p w:rsidR="00D74D67" w:rsidRPr="001867C3" w:rsidRDefault="00D74D67" w:rsidP="00D74D67">
      <w:pPr>
        <w:widowControl w:val="0"/>
        <w:ind w:left="720" w:hanging="720"/>
        <w:rPr>
          <w:highlight w:val="yellow"/>
        </w:rPr>
      </w:pPr>
      <w:proofErr w:type="spellStart"/>
      <w:r w:rsidRPr="001867C3">
        <w:rPr>
          <w:highlight w:val="yellow"/>
        </w:rPr>
        <w:t>Rubenson</w:t>
      </w:r>
      <w:proofErr w:type="spellEnd"/>
      <w:r w:rsidRPr="001867C3">
        <w:rPr>
          <w:highlight w:val="yellow"/>
        </w:rPr>
        <w:t xml:space="preserve">, K. (2011). </w:t>
      </w:r>
      <w:proofErr w:type="gramStart"/>
      <w:r w:rsidRPr="001867C3">
        <w:rPr>
          <w:i/>
          <w:iCs/>
          <w:highlight w:val="yellow"/>
        </w:rPr>
        <w:t>Adult learning and education</w:t>
      </w:r>
      <w:r w:rsidRPr="001867C3">
        <w:rPr>
          <w:highlight w:val="yellow"/>
        </w:rPr>
        <w:t>.</w:t>
      </w:r>
      <w:proofErr w:type="gramEnd"/>
      <w:r w:rsidRPr="001867C3">
        <w:rPr>
          <w:highlight w:val="yellow"/>
        </w:rPr>
        <w:t xml:space="preserve"> Oxford, UK: Elsevier. ISBN: 9780123814890.</w:t>
      </w:r>
    </w:p>
    <w:p w:rsidR="00D74D67" w:rsidRPr="001867C3" w:rsidRDefault="00D74D67" w:rsidP="00D74D67">
      <w:pPr>
        <w:widowControl w:val="0"/>
        <w:ind w:left="720" w:hanging="720"/>
        <w:rPr>
          <w:highlight w:val="yellow"/>
        </w:rPr>
      </w:pPr>
    </w:p>
    <w:p w:rsidR="00D74D67" w:rsidRPr="001867C3" w:rsidRDefault="00D74D67" w:rsidP="00D74D67">
      <w:pPr>
        <w:widowControl w:val="0"/>
        <w:ind w:left="720" w:hanging="720"/>
      </w:pPr>
      <w:proofErr w:type="gramStart"/>
      <w:r w:rsidRPr="001867C3">
        <w:rPr>
          <w:highlight w:val="yellow"/>
        </w:rPr>
        <w:t xml:space="preserve">Taylor, E. W., &amp; </w:t>
      </w:r>
      <w:proofErr w:type="spellStart"/>
      <w:r w:rsidRPr="001867C3">
        <w:rPr>
          <w:highlight w:val="yellow"/>
        </w:rPr>
        <w:t>Cranton</w:t>
      </w:r>
      <w:proofErr w:type="spellEnd"/>
      <w:r w:rsidRPr="001867C3">
        <w:rPr>
          <w:highlight w:val="yellow"/>
        </w:rPr>
        <w:t>, P. (2012).</w:t>
      </w:r>
      <w:proofErr w:type="gramEnd"/>
      <w:r w:rsidRPr="001867C3">
        <w:rPr>
          <w:highlight w:val="yellow"/>
        </w:rPr>
        <w:t xml:space="preserve"> </w:t>
      </w:r>
      <w:r w:rsidRPr="001867C3">
        <w:rPr>
          <w:i/>
          <w:iCs/>
          <w:highlight w:val="yellow"/>
        </w:rPr>
        <w:t>The handbook of transformative learning: Theory, research, and practice</w:t>
      </w:r>
      <w:r w:rsidRPr="001867C3">
        <w:rPr>
          <w:highlight w:val="yellow"/>
        </w:rPr>
        <w:t xml:space="preserve">. San Francisco, CA: </w:t>
      </w:r>
      <w:proofErr w:type="spellStart"/>
      <w:r w:rsidRPr="001867C3">
        <w:rPr>
          <w:highlight w:val="yellow"/>
        </w:rPr>
        <w:t>Jossey</w:t>
      </w:r>
      <w:proofErr w:type="spellEnd"/>
      <w:r w:rsidRPr="001867C3">
        <w:rPr>
          <w:highlight w:val="yellow"/>
        </w:rPr>
        <w:t>-Bass. ISBN: 978-0-470-59072-0.</w:t>
      </w:r>
    </w:p>
    <w:p w:rsidR="00D74D67" w:rsidRDefault="00D74D67" w:rsidP="00D74D67">
      <w:pPr>
        <w:widowControl w:val="0"/>
      </w:pPr>
    </w:p>
    <w:p w:rsidR="00D74D67" w:rsidRDefault="00D74D67" w:rsidP="00D74D67">
      <w:pPr>
        <w:widowControl w:val="0"/>
      </w:pPr>
    </w:p>
    <w:p w:rsidR="00D74D67" w:rsidRDefault="00D74D67" w:rsidP="00D74D67">
      <w:pPr>
        <w:pStyle w:val="Heading5"/>
      </w:pPr>
      <w:r>
        <w:t xml:space="preserve">Topics for class sessions: </w:t>
      </w:r>
    </w:p>
    <w:p w:rsidR="00D74D67" w:rsidRDefault="00D74D67" w:rsidP="00D74D67">
      <w:r>
        <w:t xml:space="preserve">Philosophical Orientations and Challenges </w:t>
      </w:r>
    </w:p>
    <w:p w:rsidR="00D74D67" w:rsidRDefault="00D74D67" w:rsidP="00D74D67">
      <w:r>
        <w:t xml:space="preserve">Postmodernism and Adult education </w:t>
      </w:r>
    </w:p>
    <w:p w:rsidR="00D74D67" w:rsidRDefault="00D74D67" w:rsidP="00D74D67">
      <w:r>
        <w:t>Analytic Philosophy of Adult Education</w:t>
      </w:r>
    </w:p>
    <w:p w:rsidR="00D74D67" w:rsidRDefault="00D74D67" w:rsidP="00D74D67">
      <w:r>
        <w:t xml:space="preserve">Liberal Adult Education </w:t>
      </w:r>
    </w:p>
    <w:p w:rsidR="00D74D67" w:rsidRDefault="00D74D67" w:rsidP="00D74D67">
      <w:r>
        <w:t xml:space="preserve">Behaviorist Adult Education </w:t>
      </w:r>
    </w:p>
    <w:p w:rsidR="00D74D67" w:rsidRDefault="00D74D67" w:rsidP="00D74D67">
      <w:r>
        <w:lastRenderedPageBreak/>
        <w:t>Humanistic Adult Education</w:t>
      </w:r>
    </w:p>
    <w:p w:rsidR="00D74D67" w:rsidRDefault="00D74D67" w:rsidP="00D74D67">
      <w:r>
        <w:t>The Influence of Feminist Theory</w:t>
      </w:r>
    </w:p>
    <w:p w:rsidR="00D74D67" w:rsidRDefault="00D74D67" w:rsidP="00D74D67">
      <w:r>
        <w:t>Transformational Learning Theory</w:t>
      </w:r>
    </w:p>
    <w:p w:rsidR="00D74D67" w:rsidRDefault="00D74D67" w:rsidP="00D74D67">
      <w:r w:rsidRPr="001867C3">
        <w:rPr>
          <w:highlight w:val="yellow"/>
        </w:rPr>
        <w:t>Lifelong Learning</w:t>
      </w:r>
    </w:p>
    <w:p w:rsidR="00D74D67" w:rsidRPr="00BD58A3" w:rsidRDefault="00D74D67" w:rsidP="00D74D67">
      <w:r>
        <w:t xml:space="preserve"> </w:t>
      </w:r>
    </w:p>
    <w:p w:rsidR="00D74D67" w:rsidRDefault="00D74D67" w:rsidP="00D74D67">
      <w:pPr>
        <w:widowControl w:val="0"/>
        <w:rPr>
          <w:b/>
        </w:rPr>
      </w:pPr>
      <w:r>
        <w:rPr>
          <w:b/>
        </w:rPr>
        <w:t xml:space="preserve">Generic assignments/methods of evaluation: </w:t>
      </w:r>
    </w:p>
    <w:p w:rsidR="00D74D67" w:rsidRPr="00984F2D" w:rsidRDefault="00D74D67" w:rsidP="00D74D67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Weekly Discussions and or Chats-10%</w:t>
      </w:r>
    </w:p>
    <w:p w:rsidR="00D74D67" w:rsidRPr="00984F2D" w:rsidRDefault="00D74D67" w:rsidP="00D74D67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Organizational Philosophy audit-20%</w:t>
      </w:r>
    </w:p>
    <w:p w:rsidR="00D74D67" w:rsidRPr="00984F2D" w:rsidRDefault="00D74D67" w:rsidP="00D74D67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Collaborative Essay – Current and Emerging Philosophical Challenges in Adult Education-35%</w:t>
      </w:r>
    </w:p>
    <w:p w:rsidR="00D74D67" w:rsidRPr="00984F2D" w:rsidRDefault="00D74D67" w:rsidP="00D74D67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Personal Adult Education Philosophy-10%</w:t>
      </w:r>
    </w:p>
    <w:p w:rsidR="00D74D67" w:rsidRPr="009D4432" w:rsidRDefault="00D74D67" w:rsidP="00D74D67">
      <w:pPr>
        <w:widowControl w:val="0"/>
        <w:numPr>
          <w:ilvl w:val="0"/>
          <w:numId w:val="10"/>
        </w:numPr>
        <w:rPr>
          <w:sz w:val="22"/>
          <w:szCs w:val="22"/>
        </w:rPr>
      </w:pPr>
      <w:r>
        <w:t>Integration of Course Concepts-25%</w:t>
      </w:r>
    </w:p>
    <w:p w:rsidR="00D74D67" w:rsidRDefault="00D74D67" w:rsidP="00D74D67">
      <w:pPr>
        <w:widowControl w:val="0"/>
      </w:pPr>
    </w:p>
    <w:p w:rsidR="00D74D67" w:rsidRDefault="00D74D67" w:rsidP="00D74D67">
      <w:pPr>
        <w:widowControl w:val="0"/>
      </w:pPr>
    </w:p>
    <w:p w:rsidR="00D74D67" w:rsidRDefault="00D74D67" w:rsidP="00D74D67">
      <w:pPr>
        <w:rPr>
          <w:b/>
          <w:bCs/>
          <w:szCs w:val="24"/>
        </w:rPr>
      </w:pPr>
      <w:r>
        <w:rPr>
          <w:b/>
          <w:bCs/>
          <w:szCs w:val="24"/>
        </w:rPr>
        <w:t>Grading System:</w:t>
      </w:r>
    </w:p>
    <w:p w:rsidR="00D74D67" w:rsidRDefault="00D74D67" w:rsidP="00D74D67">
      <w:pPr>
        <w:rPr>
          <w:szCs w:val="24"/>
        </w:rPr>
      </w:pPr>
      <w:r>
        <w:rPr>
          <w:szCs w:val="24"/>
        </w:rPr>
        <w:t>A = 90 – 100</w:t>
      </w:r>
    </w:p>
    <w:p w:rsidR="00D74D67" w:rsidRDefault="00D74D67" w:rsidP="00D74D67">
      <w:pPr>
        <w:rPr>
          <w:szCs w:val="24"/>
        </w:rPr>
      </w:pPr>
      <w:r>
        <w:rPr>
          <w:szCs w:val="24"/>
        </w:rPr>
        <w:t>B = 80 – 89</w:t>
      </w:r>
    </w:p>
    <w:p w:rsidR="00D74D67" w:rsidRDefault="00D74D67" w:rsidP="00D74D67">
      <w:pPr>
        <w:rPr>
          <w:szCs w:val="24"/>
        </w:rPr>
      </w:pPr>
      <w:r>
        <w:rPr>
          <w:szCs w:val="24"/>
        </w:rPr>
        <w:t>C = 75 – 79</w:t>
      </w:r>
    </w:p>
    <w:p w:rsidR="00D74D67" w:rsidRDefault="00D74D67" w:rsidP="00D74D67">
      <w:pPr>
        <w:rPr>
          <w:szCs w:val="24"/>
        </w:rPr>
      </w:pPr>
      <w:r>
        <w:rPr>
          <w:szCs w:val="24"/>
        </w:rPr>
        <w:t>F = below 75</w:t>
      </w:r>
    </w:p>
    <w:p w:rsidR="00D74D67" w:rsidRDefault="00D74D67" w:rsidP="00D74D67">
      <w:pPr>
        <w:pStyle w:val="Header"/>
        <w:tabs>
          <w:tab w:val="left" w:pos="720"/>
        </w:tabs>
        <w:ind w:firstLine="720"/>
      </w:pPr>
    </w:p>
    <w:p w:rsidR="00D74D67" w:rsidRDefault="00D74D67" w:rsidP="00D74D67">
      <w:pPr>
        <w:rPr>
          <w:szCs w:val="24"/>
        </w:rPr>
      </w:pPr>
      <w:r>
        <w:rPr>
          <w:szCs w:val="24"/>
        </w:rPr>
        <w:t>No course in which a student receives a C grade can be applied to education (</w:t>
      </w:r>
      <w:proofErr w:type="spellStart"/>
      <w:r>
        <w:rPr>
          <w:szCs w:val="24"/>
        </w:rPr>
        <w:t>Ed.D</w:t>
      </w:r>
      <w:proofErr w:type="spellEnd"/>
      <w:r>
        <w:rPr>
          <w:szCs w:val="24"/>
        </w:rPr>
        <w:t>.) or psychology (</w:t>
      </w:r>
      <w:proofErr w:type="spellStart"/>
      <w:r>
        <w:rPr>
          <w:szCs w:val="24"/>
        </w:rPr>
        <w:t>Psy.D</w:t>
      </w:r>
      <w:proofErr w:type="spellEnd"/>
      <w:r>
        <w:rPr>
          <w:szCs w:val="24"/>
        </w:rPr>
        <w:t>.) doctoral degree programs of study.</w:t>
      </w:r>
    </w:p>
    <w:p w:rsidR="00D74D67" w:rsidRPr="00984F2D" w:rsidRDefault="00D74D67" w:rsidP="00D74D67">
      <w:pPr>
        <w:widowControl w:val="0"/>
        <w:rPr>
          <w:sz w:val="22"/>
          <w:szCs w:val="22"/>
        </w:rPr>
      </w:pPr>
    </w:p>
    <w:p w:rsidR="00D74D67" w:rsidRDefault="00D74D67" w:rsidP="00D74D67">
      <w:pPr>
        <w:widowControl w:val="0"/>
        <w:rPr>
          <w:b/>
        </w:rPr>
      </w:pPr>
    </w:p>
    <w:p w:rsidR="00D74D67" w:rsidRDefault="00D74D67" w:rsidP="00D74D6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February 24, 2011</w:t>
      </w:r>
    </w:p>
    <w:p w:rsidR="00D74D67" w:rsidRPr="00586D84" w:rsidRDefault="00D74D67" w:rsidP="00D74D67">
      <w:pPr>
        <w:ind w:left="1440" w:hanging="1440"/>
        <w:rPr>
          <w:sz w:val="22"/>
          <w:szCs w:val="22"/>
        </w:rPr>
      </w:pPr>
      <w:r w:rsidRPr="001867C3">
        <w:rPr>
          <w:sz w:val="22"/>
          <w:szCs w:val="22"/>
          <w:highlight w:val="yellow"/>
        </w:rPr>
        <w:t>Last updated September 26</w:t>
      </w:r>
      <w:r w:rsidRPr="001867C3">
        <w:rPr>
          <w:sz w:val="22"/>
          <w:szCs w:val="22"/>
          <w:highlight w:val="yellow"/>
          <w:vertAlign w:val="superscript"/>
        </w:rPr>
        <w:t>th</w:t>
      </w:r>
      <w:r w:rsidRPr="001867C3">
        <w:rPr>
          <w:sz w:val="22"/>
          <w:szCs w:val="22"/>
          <w:highlight w:val="yellow"/>
        </w:rPr>
        <w:t>, 2012 by Jack Yensen</w:t>
      </w:r>
    </w:p>
    <w:p w:rsidR="00D74D67" w:rsidRPr="00586D84" w:rsidRDefault="00D74D67" w:rsidP="00984F2D">
      <w:pPr>
        <w:ind w:left="1440" w:hanging="1440"/>
        <w:rPr>
          <w:sz w:val="22"/>
          <w:szCs w:val="22"/>
        </w:rPr>
      </w:pPr>
    </w:p>
    <w:sectPr w:rsidR="00D74D67" w:rsidRPr="00586D84" w:rsidSect="00AA569E">
      <w:pgSz w:w="12240" w:h="15840"/>
      <w:pgMar w:top="1440" w:right="1728" w:bottom="1440" w:left="172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ck" w:date="2012-09-25T07:29:00Z" w:initials="J">
    <w:p w:rsidR="00C16604" w:rsidRDefault="00C16604">
      <w:pPr>
        <w:pStyle w:val="CommentText"/>
      </w:pPr>
      <w:r>
        <w:rPr>
          <w:rStyle w:val="CommentReference"/>
        </w:rPr>
        <w:annotationRef/>
      </w:r>
      <w:r>
        <w:t>Suggest present and add “and that are likely to influence future practice.”</w:t>
      </w:r>
    </w:p>
  </w:comment>
  <w:comment w:id="2" w:author="Jack" w:date="2012-09-25T08:16:00Z" w:initials="J">
    <w:p w:rsidR="00C16604" w:rsidRDefault="00C16604">
      <w:pPr>
        <w:pStyle w:val="CommentText"/>
      </w:pPr>
      <w:r>
        <w:rPr>
          <w:rStyle w:val="CommentReference"/>
        </w:rPr>
        <w:annotationRef/>
      </w:r>
      <w:r>
        <w:t xml:space="preserve">Suggest </w:t>
      </w:r>
      <w:r w:rsidR="007F3B45">
        <w:t>andra</w:t>
      </w:r>
      <w:r>
        <w:t>gogy as adult pedagogy is a contradiction in meaning</w:t>
      </w:r>
    </w:p>
  </w:comment>
  <w:comment w:id="3" w:author="Jack" w:date="2012-09-25T07:31:00Z" w:initials="J">
    <w:p w:rsidR="00805016" w:rsidRDefault="00805016">
      <w:pPr>
        <w:pStyle w:val="CommentText"/>
      </w:pPr>
      <w:r>
        <w:rPr>
          <w:rStyle w:val="CommentReference"/>
        </w:rPr>
        <w:annotationRef/>
      </w:r>
      <w:r>
        <w:t>Suggest assess</w:t>
      </w:r>
    </w:p>
  </w:comment>
  <w:comment w:id="4" w:author="Jack" w:date="2012-09-25T07:27:00Z" w:initials="J">
    <w:p w:rsidR="00C16604" w:rsidRDefault="00C16604">
      <w:pPr>
        <w:pStyle w:val="CommentText"/>
      </w:pPr>
      <w:r>
        <w:rPr>
          <w:rStyle w:val="CommentReference"/>
        </w:rPr>
        <w:annotationRef/>
      </w:r>
      <w:r>
        <w:t>Suggest this be a separate outcome.</w:t>
      </w:r>
    </w:p>
  </w:comment>
  <w:comment w:id="5" w:author="Jack" w:date="2012-09-25T07:25:00Z" w:initials="J">
    <w:p w:rsidR="00C16604" w:rsidRDefault="00C16604">
      <w:pPr>
        <w:pStyle w:val="CommentText"/>
      </w:pPr>
      <w:r>
        <w:rPr>
          <w:rStyle w:val="CommentReference"/>
        </w:rPr>
        <w:annotationRef/>
      </w:r>
      <w:r>
        <w:t>Suggest contemporary as one cannot evaluate future practices until they occur</w:t>
      </w:r>
    </w:p>
  </w:comment>
  <w:comment w:id="6" w:author="Jack" w:date="2012-09-25T07:26:00Z" w:initials="J">
    <w:p w:rsidR="00C16604" w:rsidRDefault="00C16604">
      <w:pPr>
        <w:pStyle w:val="CommentText"/>
      </w:pPr>
      <w:r>
        <w:rPr>
          <w:rStyle w:val="CommentReference"/>
        </w:rPr>
        <w:annotationRef/>
      </w:r>
      <w:r>
        <w:t>Suggest state, as develop is a process, whereas state is an outcome</w:t>
      </w:r>
    </w:p>
  </w:comment>
  <w:comment w:id="7" w:author="Jack" w:date="2012-09-25T07:31:00Z" w:initials="J">
    <w:p w:rsidR="00C16604" w:rsidRDefault="00C16604">
      <w:pPr>
        <w:pStyle w:val="CommentText"/>
      </w:pPr>
      <w:r>
        <w:rPr>
          <w:rStyle w:val="CommentReference"/>
        </w:rPr>
        <w:annotationRef/>
      </w:r>
      <w:r>
        <w:t>Suggest complete for same reasons</w:t>
      </w:r>
      <w:r w:rsidR="00805016">
        <w:t xml:space="preserve"> as J6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94E"/>
    <w:multiLevelType w:val="hybridMultilevel"/>
    <w:tmpl w:val="D2B28732"/>
    <w:lvl w:ilvl="0" w:tplc="7CAE9B8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FE4AB5"/>
    <w:multiLevelType w:val="hybridMultilevel"/>
    <w:tmpl w:val="AFAA9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041AF8"/>
    <w:multiLevelType w:val="singleLevel"/>
    <w:tmpl w:val="A9D61CFC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267510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526514"/>
    <w:multiLevelType w:val="hybridMultilevel"/>
    <w:tmpl w:val="0ACC9C0A"/>
    <w:lvl w:ilvl="0" w:tplc="FF089A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067AC"/>
    <w:multiLevelType w:val="singleLevel"/>
    <w:tmpl w:val="E5F8E66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5E2A2BCE"/>
    <w:multiLevelType w:val="hybridMultilevel"/>
    <w:tmpl w:val="7A940622"/>
    <w:lvl w:ilvl="0" w:tplc="9D48789C">
      <w:start w:val="3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8F67FA"/>
    <w:multiLevelType w:val="hybridMultilevel"/>
    <w:tmpl w:val="361C4524"/>
    <w:lvl w:ilvl="0" w:tplc="7B9C826E">
      <w:start w:val="2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2131C1"/>
    <w:multiLevelType w:val="hybridMultilevel"/>
    <w:tmpl w:val="84F896FE"/>
    <w:lvl w:ilvl="0" w:tplc="9CA2837A">
      <w:start w:val="1"/>
      <w:numFmt w:val="upperLetter"/>
      <w:lvlText w:val="%1."/>
      <w:lvlJc w:val="left"/>
      <w:pPr>
        <w:tabs>
          <w:tab w:val="num" w:pos="1110"/>
        </w:tabs>
        <w:ind w:left="111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6691A"/>
    <w:multiLevelType w:val="hybridMultilevel"/>
    <w:tmpl w:val="92F89EFA"/>
    <w:lvl w:ilvl="0" w:tplc="D1AE97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BB"/>
    <w:rsid w:val="000266DD"/>
    <w:rsid w:val="000D6E52"/>
    <w:rsid w:val="0011738F"/>
    <w:rsid w:val="00136C0D"/>
    <w:rsid w:val="00142E4E"/>
    <w:rsid w:val="001739BB"/>
    <w:rsid w:val="00196CEC"/>
    <w:rsid w:val="001A4408"/>
    <w:rsid w:val="001A6820"/>
    <w:rsid w:val="001F3867"/>
    <w:rsid w:val="002000FD"/>
    <w:rsid w:val="00220043"/>
    <w:rsid w:val="00286F8B"/>
    <w:rsid w:val="002A3A37"/>
    <w:rsid w:val="002D57BE"/>
    <w:rsid w:val="002F408B"/>
    <w:rsid w:val="00361E74"/>
    <w:rsid w:val="003732EF"/>
    <w:rsid w:val="00384871"/>
    <w:rsid w:val="003864B8"/>
    <w:rsid w:val="0039159A"/>
    <w:rsid w:val="003D7537"/>
    <w:rsid w:val="003E6B81"/>
    <w:rsid w:val="004239AB"/>
    <w:rsid w:val="004B3969"/>
    <w:rsid w:val="004E2F0E"/>
    <w:rsid w:val="005115A9"/>
    <w:rsid w:val="00537A67"/>
    <w:rsid w:val="00586D84"/>
    <w:rsid w:val="0059715A"/>
    <w:rsid w:val="005C610A"/>
    <w:rsid w:val="005E15CD"/>
    <w:rsid w:val="00612180"/>
    <w:rsid w:val="006631D9"/>
    <w:rsid w:val="00671F29"/>
    <w:rsid w:val="006B29E3"/>
    <w:rsid w:val="006C35E6"/>
    <w:rsid w:val="006F1ED8"/>
    <w:rsid w:val="006F20FE"/>
    <w:rsid w:val="00701D07"/>
    <w:rsid w:val="00707476"/>
    <w:rsid w:val="00747E63"/>
    <w:rsid w:val="0076622D"/>
    <w:rsid w:val="007C6086"/>
    <w:rsid w:val="007F3B45"/>
    <w:rsid w:val="00805016"/>
    <w:rsid w:val="0084243F"/>
    <w:rsid w:val="0087125C"/>
    <w:rsid w:val="00887917"/>
    <w:rsid w:val="00896597"/>
    <w:rsid w:val="008B6BA3"/>
    <w:rsid w:val="008C2E51"/>
    <w:rsid w:val="008C3DCB"/>
    <w:rsid w:val="008E44C3"/>
    <w:rsid w:val="008F6020"/>
    <w:rsid w:val="009568FC"/>
    <w:rsid w:val="00984F2D"/>
    <w:rsid w:val="009D3206"/>
    <w:rsid w:val="009D4432"/>
    <w:rsid w:val="009F5249"/>
    <w:rsid w:val="00A02F5D"/>
    <w:rsid w:val="00A72468"/>
    <w:rsid w:val="00AA569E"/>
    <w:rsid w:val="00AC657D"/>
    <w:rsid w:val="00AD6CBA"/>
    <w:rsid w:val="00AE2F9D"/>
    <w:rsid w:val="00AF50C5"/>
    <w:rsid w:val="00B226E3"/>
    <w:rsid w:val="00B237A8"/>
    <w:rsid w:val="00B37A7F"/>
    <w:rsid w:val="00B51511"/>
    <w:rsid w:val="00B51D77"/>
    <w:rsid w:val="00B6080A"/>
    <w:rsid w:val="00B85546"/>
    <w:rsid w:val="00BD58A3"/>
    <w:rsid w:val="00C16604"/>
    <w:rsid w:val="00C44814"/>
    <w:rsid w:val="00C94F49"/>
    <w:rsid w:val="00D0029B"/>
    <w:rsid w:val="00D0767F"/>
    <w:rsid w:val="00D74D67"/>
    <w:rsid w:val="00DA1287"/>
    <w:rsid w:val="00DA789D"/>
    <w:rsid w:val="00DF0196"/>
    <w:rsid w:val="00E33654"/>
    <w:rsid w:val="00E602C0"/>
    <w:rsid w:val="00EA2A42"/>
    <w:rsid w:val="00EB0B4A"/>
    <w:rsid w:val="00EB24C8"/>
    <w:rsid w:val="00EC3E3E"/>
    <w:rsid w:val="00F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C"/>
    <w:rPr>
      <w:sz w:val="24"/>
    </w:rPr>
  </w:style>
  <w:style w:type="paragraph" w:styleId="Heading1">
    <w:name w:val="heading 1"/>
    <w:basedOn w:val="Normal"/>
    <w:next w:val="Normal"/>
    <w:qFormat/>
    <w:rsid w:val="0087125C"/>
    <w:pPr>
      <w:keepNext/>
      <w:outlineLvl w:val="0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87125C"/>
    <w:pPr>
      <w:keepNext/>
      <w:widowControl w:val="0"/>
      <w:outlineLvl w:val="2"/>
    </w:pPr>
    <w:rPr>
      <w:rFonts w:ascii="Courier New" w:hAnsi="Courier New"/>
    </w:rPr>
  </w:style>
  <w:style w:type="paragraph" w:styleId="Heading5">
    <w:name w:val="heading 5"/>
    <w:basedOn w:val="Normal"/>
    <w:next w:val="Normal"/>
    <w:qFormat/>
    <w:rsid w:val="0087125C"/>
    <w:pPr>
      <w:keepNext/>
      <w:widowControl w:val="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5C"/>
    <w:rPr>
      <w:color w:val="0000FF"/>
      <w:u w:val="single"/>
    </w:rPr>
  </w:style>
  <w:style w:type="paragraph" w:styleId="BodyText2">
    <w:name w:val="Body Text 2"/>
    <w:basedOn w:val="Normal"/>
    <w:rsid w:val="0087125C"/>
    <w:pPr>
      <w:widowControl w:val="0"/>
      <w:ind w:left="1440"/>
    </w:pPr>
  </w:style>
  <w:style w:type="character" w:styleId="FollowedHyperlink">
    <w:name w:val="FollowedHyperlink"/>
    <w:basedOn w:val="DefaultParagraphFont"/>
    <w:rsid w:val="0087125C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9D443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9D44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5C"/>
    <w:rPr>
      <w:sz w:val="24"/>
    </w:rPr>
  </w:style>
  <w:style w:type="paragraph" w:styleId="Heading1">
    <w:name w:val="heading 1"/>
    <w:basedOn w:val="Normal"/>
    <w:next w:val="Normal"/>
    <w:qFormat/>
    <w:rsid w:val="0087125C"/>
    <w:pPr>
      <w:keepNext/>
      <w:outlineLvl w:val="0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87125C"/>
    <w:pPr>
      <w:keepNext/>
      <w:widowControl w:val="0"/>
      <w:outlineLvl w:val="2"/>
    </w:pPr>
    <w:rPr>
      <w:rFonts w:ascii="Courier New" w:hAnsi="Courier New"/>
    </w:rPr>
  </w:style>
  <w:style w:type="paragraph" w:styleId="Heading5">
    <w:name w:val="heading 5"/>
    <w:basedOn w:val="Normal"/>
    <w:next w:val="Normal"/>
    <w:qFormat/>
    <w:rsid w:val="0087125C"/>
    <w:pPr>
      <w:keepNext/>
      <w:widowControl w:val="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5C"/>
    <w:rPr>
      <w:color w:val="0000FF"/>
      <w:u w:val="single"/>
    </w:rPr>
  </w:style>
  <w:style w:type="paragraph" w:styleId="BodyText2">
    <w:name w:val="Body Text 2"/>
    <w:basedOn w:val="Normal"/>
    <w:rsid w:val="0087125C"/>
    <w:pPr>
      <w:widowControl w:val="0"/>
      <w:ind w:left="1440"/>
    </w:pPr>
  </w:style>
  <w:style w:type="character" w:styleId="FollowedHyperlink">
    <w:name w:val="FollowedHyperlink"/>
    <w:basedOn w:val="DefaultParagraphFont"/>
    <w:rsid w:val="0087125C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9D443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9D44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EDFD 7309:01</vt:lpstr>
    </vt:vector>
  </TitlesOfParts>
  <Company>University of West Georgia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EDFD 7309:01</dc:title>
  <dc:creator>Thomas A. Peterson</dc:creator>
  <cp:lastModifiedBy>Jack</cp:lastModifiedBy>
  <cp:revision>2</cp:revision>
  <cp:lastPrinted>2011-02-24T18:08:00Z</cp:lastPrinted>
  <dcterms:created xsi:type="dcterms:W3CDTF">2012-11-01T17:07:00Z</dcterms:created>
  <dcterms:modified xsi:type="dcterms:W3CDTF">2012-11-01T17:07:00Z</dcterms:modified>
</cp:coreProperties>
</file>