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7F" w:rsidRDefault="003F6FCF">
      <w:pPr>
        <w:rPr>
          <w:rFonts w:ascii="Times New Roman" w:hAnsi="Times New Roman" w:cs="Times New Roman"/>
          <w:sz w:val="24"/>
          <w:szCs w:val="24"/>
        </w:rPr>
      </w:pPr>
      <w:r w:rsidRPr="00B97619">
        <w:rPr>
          <w:rFonts w:ascii="Times New Roman" w:hAnsi="Times New Roman" w:cs="Times New Roman"/>
          <w:b/>
          <w:sz w:val="24"/>
          <w:szCs w:val="24"/>
        </w:rPr>
        <w:t>Course name, prefix, and number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81497">
        <w:rPr>
          <w:rFonts w:ascii="Times New Roman" w:hAnsi="Times New Roman" w:cs="Times New Roman"/>
          <w:sz w:val="24"/>
          <w:szCs w:val="24"/>
        </w:rPr>
        <w:t xml:space="preserve">Ethics in </w:t>
      </w:r>
      <w:r w:rsidR="00612479">
        <w:rPr>
          <w:rFonts w:ascii="Times New Roman" w:hAnsi="Times New Roman" w:cs="Times New Roman"/>
          <w:sz w:val="24"/>
          <w:szCs w:val="24"/>
        </w:rPr>
        <w:t>Education Leadership, NURS 9011</w:t>
      </w:r>
    </w:p>
    <w:p w:rsidR="00713892" w:rsidRDefault="003F6FCF" w:rsidP="00713892">
      <w:pPr>
        <w:rPr>
          <w:rFonts w:ascii="Times New Roman" w:hAnsi="Times New Roman" w:cs="Times New Roman"/>
          <w:sz w:val="24"/>
          <w:szCs w:val="24"/>
        </w:rPr>
      </w:pPr>
      <w:r w:rsidRPr="00B97619">
        <w:rPr>
          <w:rFonts w:ascii="Times New Roman" w:hAnsi="Times New Roman" w:cs="Times New Roman"/>
          <w:b/>
          <w:sz w:val="24"/>
          <w:szCs w:val="24"/>
        </w:rPr>
        <w:t>Credit hours and prerequisites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150E3">
        <w:rPr>
          <w:rFonts w:ascii="Times New Roman" w:hAnsi="Times New Roman" w:cs="Times New Roman"/>
          <w:sz w:val="24"/>
          <w:szCs w:val="24"/>
        </w:rPr>
        <w:t>3 hours</w:t>
      </w:r>
      <w:r w:rsidR="007C10FD">
        <w:rPr>
          <w:rFonts w:ascii="Times New Roman" w:hAnsi="Times New Roman" w:cs="Times New Roman"/>
          <w:sz w:val="24"/>
          <w:szCs w:val="24"/>
        </w:rPr>
        <w:t xml:space="preserve"> (3-0-3)</w:t>
      </w:r>
      <w:r w:rsidR="00A150E3">
        <w:rPr>
          <w:rFonts w:ascii="Times New Roman" w:hAnsi="Times New Roman" w:cs="Times New Roman"/>
          <w:sz w:val="24"/>
          <w:szCs w:val="24"/>
        </w:rPr>
        <w:t xml:space="preserve"> </w:t>
      </w:r>
      <w:r w:rsidR="00713892">
        <w:rPr>
          <w:rFonts w:ascii="Times New Roman" w:hAnsi="Times New Roman" w:cs="Times New Roman"/>
          <w:sz w:val="24"/>
          <w:szCs w:val="24"/>
        </w:rPr>
        <w:t>with prerequisite of admission to the doctoral program</w:t>
      </w:r>
    </w:p>
    <w:p w:rsidR="003F6FCF" w:rsidRDefault="003F6FCF">
      <w:pPr>
        <w:rPr>
          <w:rFonts w:ascii="Times New Roman" w:hAnsi="Times New Roman" w:cs="Times New Roman"/>
          <w:sz w:val="24"/>
          <w:szCs w:val="24"/>
        </w:rPr>
      </w:pPr>
      <w:r w:rsidRPr="00B97619">
        <w:rPr>
          <w:rFonts w:ascii="Times New Roman" w:hAnsi="Times New Roman" w:cs="Times New Roman"/>
          <w:b/>
          <w:sz w:val="24"/>
          <w:szCs w:val="24"/>
        </w:rPr>
        <w:t>Catalog description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1497" w:rsidRPr="00981497" w:rsidRDefault="00981497" w:rsidP="00981497">
      <w:pPr>
        <w:rPr>
          <w:rFonts w:ascii="Times New Roman" w:hAnsi="Times New Roman" w:cs="Times New Roman"/>
          <w:sz w:val="24"/>
          <w:szCs w:val="24"/>
        </w:rPr>
      </w:pPr>
      <w:r w:rsidRPr="00981497">
        <w:rPr>
          <w:rFonts w:ascii="Times New Roman" w:hAnsi="Times New Roman" w:cs="Times New Roman"/>
          <w:sz w:val="24"/>
          <w:szCs w:val="24"/>
        </w:rPr>
        <w:t>This course is de</w:t>
      </w:r>
      <w:r w:rsidR="0089421A">
        <w:rPr>
          <w:rFonts w:ascii="Times New Roman" w:hAnsi="Times New Roman" w:cs="Times New Roman"/>
          <w:sz w:val="24"/>
          <w:szCs w:val="24"/>
        </w:rPr>
        <w:t>signed to provide</w:t>
      </w:r>
      <w:r>
        <w:rPr>
          <w:rFonts w:ascii="Times New Roman" w:hAnsi="Times New Roman" w:cs="Times New Roman"/>
          <w:sz w:val="24"/>
          <w:szCs w:val="24"/>
        </w:rPr>
        <w:t xml:space="preserve"> nurse educators</w:t>
      </w:r>
      <w:r w:rsidRPr="00981497">
        <w:rPr>
          <w:rFonts w:ascii="Times New Roman" w:hAnsi="Times New Roman" w:cs="Times New Roman"/>
          <w:sz w:val="24"/>
          <w:szCs w:val="24"/>
        </w:rPr>
        <w:t xml:space="preserve"> with reflective considerations of current and anticipated ethical issues and dilemmas facing </w:t>
      </w:r>
      <w:r w:rsidR="0089421A">
        <w:rPr>
          <w:rFonts w:ascii="Times New Roman" w:hAnsi="Times New Roman" w:cs="Times New Roman"/>
          <w:sz w:val="24"/>
          <w:szCs w:val="24"/>
        </w:rPr>
        <w:t>nurses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7D2">
        <w:rPr>
          <w:rFonts w:ascii="Times New Roman" w:hAnsi="Times New Roman" w:cs="Times New Roman"/>
          <w:sz w:val="24"/>
          <w:szCs w:val="24"/>
        </w:rPr>
        <w:t>health</w:t>
      </w:r>
      <w:r w:rsidR="00C05180">
        <w:rPr>
          <w:rFonts w:ascii="Times New Roman" w:hAnsi="Times New Roman" w:cs="Times New Roman"/>
          <w:sz w:val="24"/>
          <w:szCs w:val="24"/>
        </w:rPr>
        <w:t xml:space="preserve"> </w:t>
      </w:r>
      <w:r w:rsidR="008037D2">
        <w:rPr>
          <w:rFonts w:ascii="Times New Roman" w:hAnsi="Times New Roman" w:cs="Times New Roman"/>
          <w:sz w:val="24"/>
          <w:szCs w:val="24"/>
        </w:rPr>
        <w:t xml:space="preserve">care, </w:t>
      </w:r>
      <w:r>
        <w:rPr>
          <w:rFonts w:ascii="Times New Roman" w:hAnsi="Times New Roman" w:cs="Times New Roman"/>
          <w:sz w:val="24"/>
          <w:szCs w:val="24"/>
        </w:rPr>
        <w:t>higher education</w:t>
      </w:r>
      <w:r w:rsidR="008037D2">
        <w:rPr>
          <w:rFonts w:ascii="Times New Roman" w:hAnsi="Times New Roman" w:cs="Times New Roman"/>
          <w:sz w:val="24"/>
          <w:szCs w:val="24"/>
        </w:rPr>
        <w:t>, nursing education</w:t>
      </w:r>
      <w:r w:rsidRPr="00981497">
        <w:rPr>
          <w:rFonts w:ascii="Times New Roman" w:hAnsi="Times New Roman" w:cs="Times New Roman"/>
          <w:sz w:val="24"/>
          <w:szCs w:val="24"/>
        </w:rPr>
        <w:t xml:space="preserve">. </w:t>
      </w:r>
      <w:r w:rsidR="00CA68E2">
        <w:rPr>
          <w:rFonts w:ascii="Times New Roman" w:hAnsi="Times New Roman" w:cs="Times New Roman"/>
          <w:sz w:val="24"/>
          <w:szCs w:val="24"/>
        </w:rPr>
        <w:t>Ethical issues in health care</w:t>
      </w:r>
      <w:r w:rsidR="008037D2">
        <w:rPr>
          <w:rFonts w:ascii="Times New Roman" w:hAnsi="Times New Roman" w:cs="Times New Roman"/>
          <w:sz w:val="24"/>
          <w:szCs w:val="24"/>
        </w:rPr>
        <w:t>,</w:t>
      </w:r>
      <w:r w:rsidR="00C05180">
        <w:rPr>
          <w:rFonts w:ascii="Times New Roman" w:hAnsi="Times New Roman" w:cs="Times New Roman"/>
          <w:sz w:val="24"/>
          <w:szCs w:val="24"/>
        </w:rPr>
        <w:t xml:space="preserve"> </w:t>
      </w:r>
      <w:r w:rsidR="008037D2">
        <w:rPr>
          <w:rFonts w:ascii="Times New Roman" w:hAnsi="Times New Roman" w:cs="Times New Roman"/>
          <w:sz w:val="24"/>
          <w:szCs w:val="24"/>
        </w:rPr>
        <w:t>higher education,</w:t>
      </w:r>
      <w:r w:rsidR="00CA68E2">
        <w:rPr>
          <w:rFonts w:ascii="Times New Roman" w:hAnsi="Times New Roman" w:cs="Times New Roman"/>
          <w:sz w:val="24"/>
          <w:szCs w:val="24"/>
        </w:rPr>
        <w:t xml:space="preserve"> and </w:t>
      </w:r>
      <w:r w:rsidR="00C961D8">
        <w:rPr>
          <w:rFonts w:ascii="Times New Roman" w:hAnsi="Times New Roman" w:cs="Times New Roman"/>
          <w:sz w:val="24"/>
          <w:szCs w:val="24"/>
        </w:rPr>
        <w:t xml:space="preserve">nursing education </w:t>
      </w:r>
      <w:r w:rsidR="00CA68E2">
        <w:rPr>
          <w:rFonts w:ascii="Times New Roman" w:hAnsi="Times New Roman" w:cs="Times New Roman"/>
          <w:sz w:val="24"/>
          <w:szCs w:val="24"/>
        </w:rPr>
        <w:t>provide</w:t>
      </w:r>
      <w:r w:rsidR="00C961D8">
        <w:rPr>
          <w:rFonts w:ascii="Times New Roman" w:hAnsi="Times New Roman" w:cs="Times New Roman"/>
          <w:sz w:val="24"/>
          <w:szCs w:val="24"/>
        </w:rPr>
        <w:t>s</w:t>
      </w:r>
      <w:r w:rsidR="00CA68E2">
        <w:rPr>
          <w:rFonts w:ascii="Times New Roman" w:hAnsi="Times New Roman" w:cs="Times New Roman"/>
          <w:sz w:val="24"/>
          <w:szCs w:val="24"/>
        </w:rPr>
        <w:t xml:space="preserve"> a format for the learner to explore the </w:t>
      </w:r>
      <w:r w:rsidR="007B0A8D">
        <w:rPr>
          <w:rFonts w:ascii="Times New Roman" w:hAnsi="Times New Roman" w:cs="Times New Roman"/>
          <w:sz w:val="24"/>
          <w:szCs w:val="24"/>
        </w:rPr>
        <w:t xml:space="preserve">guiding </w:t>
      </w:r>
      <w:r w:rsidR="00CA68E2">
        <w:rPr>
          <w:rFonts w:ascii="Times New Roman" w:hAnsi="Times New Roman" w:cs="Times New Roman"/>
          <w:sz w:val="24"/>
          <w:szCs w:val="24"/>
        </w:rPr>
        <w:t xml:space="preserve">principles of ethical decision making. </w:t>
      </w:r>
    </w:p>
    <w:p w:rsidR="003F6FCF" w:rsidRDefault="003F6FCF">
      <w:pPr>
        <w:rPr>
          <w:rFonts w:ascii="Times New Roman" w:hAnsi="Times New Roman" w:cs="Times New Roman"/>
          <w:sz w:val="24"/>
          <w:szCs w:val="24"/>
        </w:rPr>
      </w:pPr>
      <w:r w:rsidRPr="00B97619">
        <w:rPr>
          <w:rFonts w:ascii="Times New Roman" w:hAnsi="Times New Roman" w:cs="Times New Roman"/>
          <w:b/>
          <w:sz w:val="24"/>
          <w:szCs w:val="24"/>
        </w:rPr>
        <w:t>Learning outcomes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1497" w:rsidRDefault="0089421A" w:rsidP="009814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</w:t>
      </w:r>
      <w:r w:rsidR="00981497" w:rsidRPr="00981497">
        <w:rPr>
          <w:rFonts w:ascii="Times New Roman" w:hAnsi="Times New Roman" w:cs="Times New Roman"/>
          <w:sz w:val="24"/>
          <w:szCs w:val="24"/>
        </w:rPr>
        <w:t xml:space="preserve"> processes of ethical reasoning and models of e</w:t>
      </w:r>
      <w:r w:rsidR="00DC1E68">
        <w:rPr>
          <w:rFonts w:ascii="Times New Roman" w:hAnsi="Times New Roman" w:cs="Times New Roman"/>
          <w:sz w:val="24"/>
          <w:szCs w:val="24"/>
        </w:rPr>
        <w:t xml:space="preserve">thical decision making </w:t>
      </w:r>
      <w:r w:rsidR="00C961D8">
        <w:rPr>
          <w:rFonts w:ascii="Times New Roman" w:hAnsi="Times New Roman" w:cs="Times New Roman"/>
          <w:sz w:val="24"/>
          <w:szCs w:val="24"/>
        </w:rPr>
        <w:t xml:space="preserve">with </w:t>
      </w:r>
      <w:r w:rsidR="00981497" w:rsidRPr="00981497">
        <w:rPr>
          <w:rFonts w:ascii="Times New Roman" w:hAnsi="Times New Roman" w:cs="Times New Roman"/>
          <w:sz w:val="24"/>
          <w:szCs w:val="24"/>
        </w:rPr>
        <w:t xml:space="preserve">applicability to </w:t>
      </w:r>
      <w:r w:rsidR="00C961D8">
        <w:rPr>
          <w:rFonts w:ascii="Times New Roman" w:hAnsi="Times New Roman" w:cs="Times New Roman"/>
          <w:sz w:val="24"/>
          <w:szCs w:val="24"/>
        </w:rPr>
        <w:t xml:space="preserve"> </w:t>
      </w:r>
      <w:r w:rsidR="000A1FD5">
        <w:rPr>
          <w:rFonts w:ascii="Times New Roman" w:hAnsi="Times New Roman" w:cs="Times New Roman"/>
          <w:sz w:val="24"/>
          <w:szCs w:val="24"/>
        </w:rPr>
        <w:t xml:space="preserve">healthcare, higher education, and </w:t>
      </w:r>
      <w:r w:rsidR="00C961D8">
        <w:rPr>
          <w:rFonts w:ascii="Times New Roman" w:hAnsi="Times New Roman" w:cs="Times New Roman"/>
          <w:sz w:val="24"/>
          <w:szCs w:val="24"/>
        </w:rPr>
        <w:t>nursing education</w:t>
      </w:r>
    </w:p>
    <w:p w:rsidR="00981497" w:rsidRPr="00981497" w:rsidRDefault="003163BC" w:rsidP="009814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</w:t>
      </w:r>
      <w:r w:rsidR="00981497" w:rsidRPr="00981497">
        <w:rPr>
          <w:rFonts w:ascii="Times New Roman" w:hAnsi="Times New Roman" w:cs="Times New Roman"/>
          <w:sz w:val="24"/>
          <w:szCs w:val="24"/>
        </w:rPr>
        <w:t xml:space="preserve"> </w:t>
      </w:r>
      <w:r w:rsidR="002A21A2">
        <w:rPr>
          <w:rFonts w:ascii="Times New Roman" w:hAnsi="Times New Roman" w:cs="Times New Roman"/>
          <w:sz w:val="24"/>
          <w:szCs w:val="24"/>
        </w:rPr>
        <w:t xml:space="preserve">theories of nursing ethics </w:t>
      </w:r>
      <w:r w:rsidR="00DC1E68">
        <w:rPr>
          <w:rFonts w:ascii="Times New Roman" w:hAnsi="Times New Roman" w:cs="Times New Roman"/>
          <w:sz w:val="24"/>
          <w:szCs w:val="24"/>
        </w:rPr>
        <w:t>and</w:t>
      </w:r>
      <w:r w:rsidR="00981497" w:rsidRPr="00981497">
        <w:rPr>
          <w:rFonts w:ascii="Times New Roman" w:hAnsi="Times New Roman" w:cs="Times New Roman"/>
          <w:sz w:val="24"/>
          <w:szCs w:val="24"/>
        </w:rPr>
        <w:t xml:space="preserve"> </w:t>
      </w:r>
      <w:r w:rsidR="00981497">
        <w:rPr>
          <w:rFonts w:ascii="Times New Roman" w:hAnsi="Times New Roman" w:cs="Times New Roman"/>
          <w:sz w:val="24"/>
          <w:szCs w:val="24"/>
        </w:rPr>
        <w:t>professional responsibilities</w:t>
      </w:r>
      <w:r w:rsidR="000A1FD5">
        <w:rPr>
          <w:rFonts w:ascii="Times New Roman" w:hAnsi="Times New Roman" w:cs="Times New Roman"/>
          <w:sz w:val="24"/>
          <w:szCs w:val="24"/>
        </w:rPr>
        <w:t xml:space="preserve"> in relation to</w:t>
      </w:r>
      <w:r w:rsidR="00C961D8">
        <w:rPr>
          <w:rFonts w:ascii="Times New Roman" w:hAnsi="Times New Roman" w:cs="Times New Roman"/>
          <w:sz w:val="24"/>
          <w:szCs w:val="24"/>
        </w:rPr>
        <w:t xml:space="preserve"> </w:t>
      </w:r>
      <w:r w:rsidR="00C05180">
        <w:rPr>
          <w:rFonts w:ascii="Times New Roman" w:hAnsi="Times New Roman" w:cs="Times New Roman"/>
          <w:sz w:val="24"/>
          <w:szCs w:val="24"/>
        </w:rPr>
        <w:t>research.</w:t>
      </w:r>
      <w:del w:id="0" w:author="Local Administrator" w:date="2012-10-04T10:03:00Z">
        <w:r w:rsidR="00C05180" w:rsidDel="00C0518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:rsidR="00981497" w:rsidRPr="00981497" w:rsidRDefault="00D34FCA" w:rsidP="009814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provisions of the</w:t>
      </w:r>
      <w:r w:rsidR="00981497" w:rsidRPr="00981497">
        <w:rPr>
          <w:rFonts w:ascii="Times New Roman" w:hAnsi="Times New Roman" w:cs="Times New Roman"/>
          <w:sz w:val="24"/>
          <w:szCs w:val="24"/>
        </w:rPr>
        <w:t xml:space="preserve"> professional Codes of Ethics </w:t>
      </w:r>
      <w:r w:rsidR="000A1FD5">
        <w:rPr>
          <w:rFonts w:ascii="Times New Roman" w:hAnsi="Times New Roman" w:cs="Times New Roman"/>
          <w:sz w:val="24"/>
          <w:szCs w:val="24"/>
        </w:rPr>
        <w:t xml:space="preserve">in relation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315448">
        <w:rPr>
          <w:rFonts w:ascii="Times New Roman" w:hAnsi="Times New Roman" w:cs="Times New Roman"/>
          <w:sz w:val="24"/>
          <w:szCs w:val="24"/>
        </w:rPr>
        <w:t xml:space="preserve">healthcare, </w:t>
      </w:r>
      <w:r w:rsidR="00DC1E68">
        <w:rPr>
          <w:rFonts w:ascii="Times New Roman" w:hAnsi="Times New Roman" w:cs="Times New Roman"/>
          <w:sz w:val="24"/>
          <w:szCs w:val="24"/>
        </w:rPr>
        <w:t xml:space="preserve">higher </w:t>
      </w:r>
      <w:r w:rsidR="00981497">
        <w:rPr>
          <w:rFonts w:ascii="Times New Roman" w:hAnsi="Times New Roman" w:cs="Times New Roman"/>
          <w:sz w:val="24"/>
          <w:szCs w:val="24"/>
        </w:rPr>
        <w:t>education</w:t>
      </w:r>
      <w:r w:rsidR="00315448">
        <w:rPr>
          <w:rFonts w:ascii="Times New Roman" w:hAnsi="Times New Roman" w:cs="Times New Roman"/>
          <w:sz w:val="24"/>
          <w:szCs w:val="24"/>
        </w:rPr>
        <w:t>, and nursing education</w:t>
      </w:r>
      <w:r w:rsidR="00C05180">
        <w:rPr>
          <w:rFonts w:ascii="Times New Roman" w:hAnsi="Times New Roman" w:cs="Times New Roman"/>
          <w:sz w:val="24"/>
          <w:szCs w:val="24"/>
        </w:rPr>
        <w:t>.</w:t>
      </w:r>
    </w:p>
    <w:p w:rsidR="00981497" w:rsidRPr="00981497" w:rsidRDefault="00644152" w:rsidP="009814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</w:t>
      </w:r>
      <w:r w:rsidR="00DC1E68">
        <w:rPr>
          <w:rFonts w:ascii="Times New Roman" w:hAnsi="Times New Roman" w:cs="Times New Roman"/>
          <w:sz w:val="24"/>
          <w:szCs w:val="24"/>
        </w:rPr>
        <w:t xml:space="preserve"> </w:t>
      </w:r>
      <w:r w:rsidR="00981497" w:rsidRPr="00981497">
        <w:rPr>
          <w:rFonts w:ascii="Times New Roman" w:hAnsi="Times New Roman" w:cs="Times New Roman"/>
          <w:sz w:val="24"/>
          <w:szCs w:val="24"/>
        </w:rPr>
        <w:t>personal value systems and ethical frameworks and the implications</w:t>
      </w:r>
      <w:r w:rsidR="00DC1E68">
        <w:rPr>
          <w:rFonts w:ascii="Times New Roman" w:hAnsi="Times New Roman" w:cs="Times New Roman"/>
          <w:sz w:val="24"/>
          <w:szCs w:val="24"/>
        </w:rPr>
        <w:t xml:space="preserve"> of </w:t>
      </w:r>
      <w:r w:rsidR="00315448">
        <w:rPr>
          <w:rFonts w:ascii="Times New Roman" w:hAnsi="Times New Roman" w:cs="Times New Roman"/>
          <w:sz w:val="24"/>
          <w:szCs w:val="24"/>
        </w:rPr>
        <w:t xml:space="preserve">such </w:t>
      </w:r>
      <w:r w:rsidR="00DC1E68">
        <w:rPr>
          <w:rFonts w:ascii="Times New Roman" w:hAnsi="Times New Roman" w:cs="Times New Roman"/>
          <w:sz w:val="24"/>
          <w:szCs w:val="24"/>
        </w:rPr>
        <w:t xml:space="preserve">values </w:t>
      </w:r>
      <w:r w:rsidR="00315448">
        <w:rPr>
          <w:rFonts w:ascii="Times New Roman" w:hAnsi="Times New Roman" w:cs="Times New Roman"/>
          <w:sz w:val="24"/>
          <w:szCs w:val="24"/>
        </w:rPr>
        <w:t xml:space="preserve">systems </w:t>
      </w:r>
      <w:r w:rsidR="00DC1E68">
        <w:rPr>
          <w:rFonts w:ascii="Times New Roman" w:hAnsi="Times New Roman" w:cs="Times New Roman"/>
          <w:sz w:val="24"/>
          <w:szCs w:val="24"/>
        </w:rPr>
        <w:t xml:space="preserve">and ethics </w:t>
      </w:r>
      <w:r w:rsidR="00C05180">
        <w:rPr>
          <w:rFonts w:ascii="Times New Roman" w:hAnsi="Times New Roman" w:cs="Times New Roman"/>
          <w:sz w:val="24"/>
          <w:szCs w:val="24"/>
        </w:rPr>
        <w:t>frameworks for</w:t>
      </w:r>
      <w:r w:rsidR="00315448">
        <w:rPr>
          <w:rFonts w:ascii="Times New Roman" w:hAnsi="Times New Roman" w:cs="Times New Roman"/>
          <w:sz w:val="24"/>
          <w:szCs w:val="24"/>
        </w:rPr>
        <w:t xml:space="preserve"> nursing and nursing education</w:t>
      </w:r>
      <w:r w:rsidR="00C05180">
        <w:rPr>
          <w:rFonts w:ascii="Times New Roman" w:hAnsi="Times New Roman" w:cs="Times New Roman"/>
          <w:sz w:val="24"/>
          <w:szCs w:val="24"/>
        </w:rPr>
        <w:t>.</w:t>
      </w:r>
    </w:p>
    <w:p w:rsidR="008037D2" w:rsidRDefault="00E02698" w:rsidP="009814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 theories</w:t>
      </w:r>
      <w:r w:rsidR="002C77D6">
        <w:rPr>
          <w:rFonts w:ascii="Times New Roman" w:hAnsi="Times New Roman" w:cs="Times New Roman"/>
          <w:sz w:val="24"/>
          <w:szCs w:val="24"/>
        </w:rPr>
        <w:t>,</w:t>
      </w:r>
      <w:r w:rsidR="00981497" w:rsidRPr="00981497">
        <w:rPr>
          <w:rFonts w:ascii="Times New Roman" w:hAnsi="Times New Roman" w:cs="Times New Roman"/>
          <w:sz w:val="24"/>
          <w:szCs w:val="24"/>
        </w:rPr>
        <w:t xml:space="preserve"> </w:t>
      </w:r>
      <w:r w:rsidR="002C77D6">
        <w:rPr>
          <w:rFonts w:ascii="Times New Roman" w:hAnsi="Times New Roman" w:cs="Times New Roman"/>
          <w:sz w:val="24"/>
          <w:szCs w:val="24"/>
        </w:rPr>
        <w:t xml:space="preserve">in relation to </w:t>
      </w:r>
      <w:r w:rsidR="00981497" w:rsidRPr="00981497">
        <w:rPr>
          <w:rFonts w:ascii="Times New Roman" w:hAnsi="Times New Roman" w:cs="Times New Roman"/>
          <w:sz w:val="24"/>
          <w:szCs w:val="24"/>
        </w:rPr>
        <w:t>ethical issues</w:t>
      </w:r>
      <w:r w:rsidR="002C77D6">
        <w:rPr>
          <w:rFonts w:ascii="Times New Roman" w:hAnsi="Times New Roman" w:cs="Times New Roman"/>
          <w:sz w:val="24"/>
          <w:szCs w:val="24"/>
        </w:rPr>
        <w:t>,</w:t>
      </w:r>
      <w:r w:rsidR="00981497" w:rsidRPr="00981497">
        <w:rPr>
          <w:rFonts w:ascii="Times New Roman" w:hAnsi="Times New Roman" w:cs="Times New Roman"/>
          <w:sz w:val="24"/>
          <w:szCs w:val="24"/>
        </w:rPr>
        <w:t xml:space="preserve"> and dilemmas </w:t>
      </w:r>
      <w:r w:rsidR="002C77D6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health care</w:t>
      </w:r>
      <w:r w:rsidR="00C05180">
        <w:rPr>
          <w:rFonts w:ascii="Times New Roman" w:hAnsi="Times New Roman" w:cs="Times New Roman"/>
          <w:sz w:val="24"/>
          <w:szCs w:val="24"/>
        </w:rPr>
        <w:t>, higher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180">
        <w:rPr>
          <w:rFonts w:ascii="Times New Roman" w:hAnsi="Times New Roman" w:cs="Times New Roman"/>
          <w:sz w:val="24"/>
          <w:szCs w:val="24"/>
        </w:rPr>
        <w:t>educational</w:t>
      </w:r>
      <w:r w:rsidR="002C77D6">
        <w:rPr>
          <w:rFonts w:ascii="Times New Roman" w:hAnsi="Times New Roman" w:cs="Times New Roman"/>
          <w:sz w:val="24"/>
          <w:szCs w:val="24"/>
        </w:rPr>
        <w:t xml:space="preserve"> and nursing education</w:t>
      </w:r>
      <w:r w:rsidR="00C05180">
        <w:rPr>
          <w:rFonts w:ascii="Times New Roman" w:hAnsi="Times New Roman" w:cs="Times New Roman"/>
          <w:sz w:val="24"/>
          <w:szCs w:val="24"/>
        </w:rPr>
        <w:t>.</w:t>
      </w:r>
    </w:p>
    <w:p w:rsidR="00981497" w:rsidRDefault="00981497">
      <w:pPr>
        <w:rPr>
          <w:rFonts w:ascii="Times New Roman" w:hAnsi="Times New Roman" w:cs="Times New Roman"/>
          <w:sz w:val="24"/>
          <w:szCs w:val="24"/>
        </w:rPr>
      </w:pPr>
    </w:p>
    <w:p w:rsidR="003F6FCF" w:rsidRDefault="003F6FCF">
      <w:pPr>
        <w:rPr>
          <w:rFonts w:ascii="Times New Roman" w:hAnsi="Times New Roman" w:cs="Times New Roman"/>
          <w:sz w:val="24"/>
          <w:szCs w:val="24"/>
        </w:rPr>
      </w:pPr>
      <w:r w:rsidRPr="00B97619">
        <w:rPr>
          <w:rFonts w:ascii="Times New Roman" w:hAnsi="Times New Roman" w:cs="Times New Roman"/>
          <w:b/>
          <w:sz w:val="24"/>
          <w:szCs w:val="24"/>
        </w:rPr>
        <w:t>Sample textbook</w:t>
      </w:r>
      <w:r w:rsidR="00DC1E68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1E68" w:rsidRPr="00DC1E68" w:rsidRDefault="00DC1E68" w:rsidP="00DC1E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1E68">
        <w:rPr>
          <w:rFonts w:ascii="Times New Roman" w:hAnsi="Times New Roman" w:cs="Times New Roman"/>
          <w:sz w:val="24"/>
          <w:szCs w:val="24"/>
        </w:rPr>
        <w:t xml:space="preserve">Rebore, R.W. (2001). </w:t>
      </w:r>
      <w:r w:rsidRPr="00A50803">
        <w:rPr>
          <w:rFonts w:ascii="Times New Roman" w:hAnsi="Times New Roman" w:cs="Times New Roman"/>
          <w:i/>
          <w:sz w:val="24"/>
          <w:szCs w:val="24"/>
        </w:rPr>
        <w:t>The Ethics of Educational Leadership.</w:t>
      </w:r>
      <w:r w:rsidRPr="00DC1E68">
        <w:rPr>
          <w:rFonts w:ascii="Times New Roman" w:hAnsi="Times New Roman" w:cs="Times New Roman"/>
          <w:sz w:val="24"/>
          <w:szCs w:val="24"/>
        </w:rPr>
        <w:t xml:space="preserve"> Merrill.</w:t>
      </w:r>
    </w:p>
    <w:p w:rsidR="00DC1E68" w:rsidRDefault="00DC1E68" w:rsidP="00DC1E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1E68">
        <w:rPr>
          <w:rFonts w:ascii="Times New Roman" w:hAnsi="Times New Roman" w:cs="Times New Roman"/>
          <w:sz w:val="24"/>
          <w:szCs w:val="24"/>
        </w:rPr>
        <w:t xml:space="preserve">Cohen, R. (2002). </w:t>
      </w:r>
      <w:r w:rsidRPr="00DC1E68">
        <w:rPr>
          <w:rFonts w:ascii="Times New Roman" w:hAnsi="Times New Roman" w:cs="Times New Roman"/>
          <w:i/>
          <w:sz w:val="24"/>
          <w:szCs w:val="24"/>
        </w:rPr>
        <w:t>The good, the bad and the difference: How to tell right from wrong in everyday situations.</w:t>
      </w:r>
      <w:r w:rsidRPr="00DC1E68">
        <w:rPr>
          <w:rFonts w:ascii="Times New Roman" w:hAnsi="Times New Roman" w:cs="Times New Roman"/>
          <w:sz w:val="24"/>
          <w:szCs w:val="24"/>
        </w:rPr>
        <w:t xml:space="preserve"> New York: Doubleday.</w:t>
      </w:r>
    </w:p>
    <w:p w:rsidR="00A50803" w:rsidRPr="00DC1E68" w:rsidRDefault="0057382A" w:rsidP="00DC1E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Fry, S. (2010</w:t>
      </w:r>
      <w:r w:rsidR="00A50803">
        <w:rPr>
          <w:rFonts w:ascii="Times New Roman" w:hAnsi="Times New Roman" w:cs="Times New Roman"/>
          <w:sz w:val="24"/>
          <w:szCs w:val="24"/>
        </w:rPr>
        <w:t xml:space="preserve">). </w:t>
      </w:r>
      <w:r w:rsidR="00A50803" w:rsidRPr="00A50803">
        <w:rPr>
          <w:rFonts w:ascii="Times New Roman" w:hAnsi="Times New Roman" w:cs="Times New Roman"/>
          <w:i/>
          <w:sz w:val="24"/>
          <w:szCs w:val="24"/>
        </w:rPr>
        <w:t>Case Studies in Nursing Ethics</w:t>
      </w:r>
      <w:r>
        <w:rPr>
          <w:rFonts w:ascii="Times New Roman" w:hAnsi="Times New Roman" w:cs="Times New Roman"/>
          <w:i/>
          <w:sz w:val="24"/>
          <w:szCs w:val="24"/>
        </w:rPr>
        <w:t xml:space="preserve"> Fourth Edition</w:t>
      </w:r>
      <w:r w:rsidR="00A50803">
        <w:rPr>
          <w:rFonts w:ascii="Times New Roman" w:hAnsi="Times New Roman" w:cs="Times New Roman"/>
          <w:sz w:val="24"/>
          <w:szCs w:val="24"/>
        </w:rPr>
        <w:t xml:space="preserve">. New York: Jones &amp; Bartlett. </w:t>
      </w:r>
    </w:p>
    <w:p w:rsidR="00DC1E68" w:rsidRPr="00DC1E68" w:rsidRDefault="00DC1E68" w:rsidP="00DC1E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1E68">
        <w:rPr>
          <w:rFonts w:ascii="Times New Roman" w:hAnsi="Times New Roman" w:cs="Times New Roman"/>
          <w:sz w:val="24"/>
          <w:szCs w:val="24"/>
        </w:rPr>
        <w:t>Maxcy</w:t>
      </w:r>
      <w:proofErr w:type="spellEnd"/>
      <w:r w:rsidRPr="00DC1E68">
        <w:rPr>
          <w:rFonts w:ascii="Times New Roman" w:hAnsi="Times New Roman" w:cs="Times New Roman"/>
          <w:sz w:val="24"/>
          <w:szCs w:val="24"/>
        </w:rPr>
        <w:t xml:space="preserve">, S. (2002). </w:t>
      </w:r>
      <w:r w:rsidRPr="00DC1E68">
        <w:rPr>
          <w:rFonts w:ascii="Times New Roman" w:hAnsi="Times New Roman" w:cs="Times New Roman"/>
          <w:i/>
          <w:sz w:val="24"/>
          <w:szCs w:val="24"/>
        </w:rPr>
        <w:t>Ethical school leadership</w:t>
      </w:r>
      <w:r w:rsidRPr="00DC1E68">
        <w:rPr>
          <w:rFonts w:ascii="Times New Roman" w:hAnsi="Times New Roman" w:cs="Times New Roman"/>
          <w:sz w:val="24"/>
          <w:szCs w:val="24"/>
        </w:rPr>
        <w:t>. Lanham, MD: Scarecrow Press.</w:t>
      </w:r>
    </w:p>
    <w:p w:rsidR="00DC1E68" w:rsidRPr="00DC1E68" w:rsidRDefault="00DC1E68" w:rsidP="00DC1E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1E68">
        <w:rPr>
          <w:rFonts w:ascii="Times New Roman" w:hAnsi="Times New Roman" w:cs="Times New Roman"/>
          <w:sz w:val="24"/>
          <w:szCs w:val="24"/>
        </w:rPr>
        <w:t xml:space="preserve">Paul, R. and Elder, L. (2003). </w:t>
      </w:r>
      <w:r w:rsidRPr="00DC1E68">
        <w:rPr>
          <w:rFonts w:ascii="Times New Roman" w:hAnsi="Times New Roman" w:cs="Times New Roman"/>
          <w:i/>
          <w:sz w:val="24"/>
          <w:szCs w:val="24"/>
        </w:rPr>
        <w:t>Ethical reasoning</w:t>
      </w:r>
      <w:r w:rsidRPr="00DC1E68">
        <w:rPr>
          <w:rFonts w:ascii="Times New Roman" w:hAnsi="Times New Roman" w:cs="Times New Roman"/>
          <w:sz w:val="24"/>
          <w:szCs w:val="24"/>
        </w:rPr>
        <w:t>. Dillon Beach, CA: The Foundation for Critical Thinking.</w:t>
      </w:r>
    </w:p>
    <w:p w:rsidR="00DC1E68" w:rsidRDefault="00DC1E68" w:rsidP="00DC1E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1E68">
        <w:rPr>
          <w:rFonts w:ascii="Times New Roman" w:hAnsi="Times New Roman" w:cs="Times New Roman"/>
          <w:sz w:val="24"/>
          <w:szCs w:val="24"/>
        </w:rPr>
        <w:t>Shapiro, J</w:t>
      </w:r>
      <w:r w:rsidR="0057382A">
        <w:rPr>
          <w:rFonts w:ascii="Times New Roman" w:hAnsi="Times New Roman" w:cs="Times New Roman"/>
          <w:sz w:val="24"/>
          <w:szCs w:val="24"/>
        </w:rPr>
        <w:t>. P. and Stefkovich, J. A. (2010</w:t>
      </w:r>
      <w:r w:rsidRPr="00DC1E68">
        <w:rPr>
          <w:rFonts w:ascii="Times New Roman" w:hAnsi="Times New Roman" w:cs="Times New Roman"/>
          <w:sz w:val="24"/>
          <w:szCs w:val="24"/>
        </w:rPr>
        <w:t xml:space="preserve">). </w:t>
      </w:r>
      <w:r w:rsidRPr="00DC1E68">
        <w:rPr>
          <w:rFonts w:ascii="Times New Roman" w:hAnsi="Times New Roman" w:cs="Times New Roman"/>
          <w:i/>
          <w:sz w:val="24"/>
          <w:szCs w:val="24"/>
        </w:rPr>
        <w:t xml:space="preserve">Ethical leadership and decision making in </w:t>
      </w:r>
      <w:r w:rsidR="0057382A" w:rsidRPr="00DC1E68">
        <w:rPr>
          <w:rFonts w:ascii="Times New Roman" w:hAnsi="Times New Roman" w:cs="Times New Roman"/>
          <w:i/>
          <w:sz w:val="24"/>
          <w:szCs w:val="24"/>
        </w:rPr>
        <w:t>education</w:t>
      </w:r>
      <w:r w:rsidR="0057382A">
        <w:rPr>
          <w:rFonts w:ascii="Times New Roman" w:hAnsi="Times New Roman" w:cs="Times New Roman"/>
          <w:i/>
          <w:sz w:val="24"/>
          <w:szCs w:val="24"/>
        </w:rPr>
        <w:t>: Applying theoretical perspectives to complex dilemmas, third edition</w:t>
      </w:r>
      <w:r w:rsidRPr="00DC1E68">
        <w:rPr>
          <w:rFonts w:ascii="Times New Roman" w:hAnsi="Times New Roman" w:cs="Times New Roman"/>
          <w:i/>
          <w:sz w:val="24"/>
          <w:szCs w:val="24"/>
        </w:rPr>
        <w:t>.</w:t>
      </w:r>
      <w:r w:rsidRPr="00DC1E68">
        <w:rPr>
          <w:rFonts w:ascii="Times New Roman" w:hAnsi="Times New Roman" w:cs="Times New Roman"/>
          <w:sz w:val="24"/>
          <w:szCs w:val="24"/>
        </w:rPr>
        <w:t xml:space="preserve"> Mahwah, NJ: Erlbaum Associates</w:t>
      </w:r>
      <w:r w:rsidR="00A508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0803" w:rsidRDefault="00A50803" w:rsidP="00DC1E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Timmons, M. (2002). </w:t>
      </w:r>
      <w:r w:rsidRPr="00A50803">
        <w:rPr>
          <w:rFonts w:ascii="Times New Roman" w:hAnsi="Times New Roman" w:cs="Times New Roman"/>
          <w:i/>
          <w:sz w:val="24"/>
          <w:szCs w:val="24"/>
        </w:rPr>
        <w:t>Moral Theory</w:t>
      </w:r>
      <w:r>
        <w:rPr>
          <w:rFonts w:ascii="Times New Roman" w:hAnsi="Times New Roman" w:cs="Times New Roman"/>
          <w:sz w:val="24"/>
          <w:szCs w:val="24"/>
        </w:rPr>
        <w:t xml:space="preserve">. New York: Rowman &amp; Littlefield. </w:t>
      </w:r>
    </w:p>
    <w:p w:rsidR="00A50803" w:rsidRPr="00DC1E68" w:rsidRDefault="00A50803" w:rsidP="00DC1E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Turiel, E. (2008). </w:t>
      </w:r>
      <w:r w:rsidRPr="00A50803">
        <w:rPr>
          <w:rFonts w:ascii="Times New Roman" w:hAnsi="Times New Roman" w:cs="Times New Roman"/>
          <w:i/>
          <w:sz w:val="24"/>
          <w:szCs w:val="24"/>
        </w:rPr>
        <w:t>The Culture of Morality: Social Development, Context, and Conflict</w:t>
      </w:r>
      <w:r>
        <w:rPr>
          <w:rFonts w:ascii="Times New Roman" w:hAnsi="Times New Roman" w:cs="Times New Roman"/>
          <w:sz w:val="24"/>
          <w:szCs w:val="24"/>
        </w:rPr>
        <w:t xml:space="preserve">. Cambridge, MA: Cambridge University Press. </w:t>
      </w:r>
    </w:p>
    <w:p w:rsidR="00DC1E68" w:rsidRPr="00DC1E68" w:rsidRDefault="00DC1E68" w:rsidP="00DC1E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1E68">
        <w:rPr>
          <w:rFonts w:ascii="Times New Roman" w:hAnsi="Times New Roman" w:cs="Times New Roman"/>
          <w:sz w:val="24"/>
          <w:szCs w:val="24"/>
        </w:rPr>
        <w:t xml:space="preserve">Weston, A. (2002). </w:t>
      </w:r>
      <w:r w:rsidRPr="00DC1E68">
        <w:rPr>
          <w:rFonts w:ascii="Times New Roman" w:hAnsi="Times New Roman" w:cs="Times New Roman"/>
          <w:i/>
          <w:sz w:val="24"/>
          <w:szCs w:val="24"/>
        </w:rPr>
        <w:t>A practical companion to ethics</w:t>
      </w:r>
      <w:r w:rsidRPr="00DC1E68">
        <w:rPr>
          <w:rFonts w:ascii="Times New Roman" w:hAnsi="Times New Roman" w:cs="Times New Roman"/>
          <w:sz w:val="24"/>
          <w:szCs w:val="24"/>
        </w:rPr>
        <w:t>. New York: Oxford University Press.</w:t>
      </w:r>
    </w:p>
    <w:p w:rsidR="00DC1E68" w:rsidRPr="00DC1E68" w:rsidRDefault="00DC1E68" w:rsidP="00DC1E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6FCF" w:rsidRDefault="003F6FCF">
      <w:pPr>
        <w:rPr>
          <w:rFonts w:ascii="Times New Roman" w:hAnsi="Times New Roman" w:cs="Times New Roman"/>
          <w:sz w:val="24"/>
          <w:szCs w:val="24"/>
        </w:rPr>
      </w:pPr>
      <w:r w:rsidRPr="00B97619">
        <w:rPr>
          <w:rFonts w:ascii="Times New Roman" w:hAnsi="Times New Roman" w:cs="Times New Roman"/>
          <w:b/>
          <w:sz w:val="24"/>
          <w:szCs w:val="24"/>
        </w:rPr>
        <w:lastRenderedPageBreak/>
        <w:t>Topics for class sessions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1E68" w:rsidRDefault="00DC1E68" w:rsidP="00DC1E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Ethical reasoning and decision making </w:t>
      </w:r>
    </w:p>
    <w:p w:rsidR="00DC1E68" w:rsidRDefault="003141A4" w:rsidP="00DC1E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Ethical issues and</w:t>
      </w:r>
      <w:r w:rsidR="00DC1E68">
        <w:rPr>
          <w:rFonts w:ascii="Times New Roman" w:hAnsi="Times New Roman" w:cs="Times New Roman"/>
          <w:sz w:val="24"/>
          <w:szCs w:val="24"/>
        </w:rPr>
        <w:t xml:space="preserve"> professional responsibilities</w:t>
      </w:r>
    </w:p>
    <w:p w:rsidR="00C3319C" w:rsidRDefault="00DC1E68" w:rsidP="00DC1E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319C">
        <w:rPr>
          <w:rFonts w:ascii="Times New Roman" w:hAnsi="Times New Roman" w:cs="Times New Roman"/>
          <w:sz w:val="24"/>
          <w:szCs w:val="24"/>
        </w:rPr>
        <w:t xml:space="preserve">Code of Ethics for </w:t>
      </w:r>
      <w:r w:rsidR="007B0A8D">
        <w:rPr>
          <w:rFonts w:ascii="Times New Roman" w:hAnsi="Times New Roman" w:cs="Times New Roman"/>
          <w:sz w:val="24"/>
          <w:szCs w:val="24"/>
        </w:rPr>
        <w:t xml:space="preserve">Nurse </w:t>
      </w:r>
      <w:r w:rsidRPr="00C3319C">
        <w:rPr>
          <w:rFonts w:ascii="Times New Roman" w:hAnsi="Times New Roman" w:cs="Times New Roman"/>
          <w:sz w:val="24"/>
          <w:szCs w:val="24"/>
        </w:rPr>
        <w:t>Educators</w:t>
      </w:r>
      <w:r w:rsidR="00C3319C" w:rsidRPr="00C3319C">
        <w:rPr>
          <w:rFonts w:ascii="Times New Roman" w:hAnsi="Times New Roman" w:cs="Times New Roman"/>
          <w:sz w:val="24"/>
          <w:szCs w:val="24"/>
        </w:rPr>
        <w:t xml:space="preserve"> and Nurses</w:t>
      </w:r>
      <w:r w:rsidRPr="00C33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19C" w:rsidRDefault="003141A4" w:rsidP="00DC1E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319C">
        <w:rPr>
          <w:rFonts w:ascii="Times New Roman" w:hAnsi="Times New Roman" w:cs="Times New Roman"/>
          <w:sz w:val="24"/>
          <w:szCs w:val="24"/>
        </w:rPr>
        <w:t>Ethical</w:t>
      </w:r>
      <w:r w:rsidR="00C3319C" w:rsidRPr="00C3319C">
        <w:rPr>
          <w:rFonts w:ascii="Times New Roman" w:hAnsi="Times New Roman" w:cs="Times New Roman"/>
          <w:sz w:val="24"/>
          <w:szCs w:val="24"/>
        </w:rPr>
        <w:t xml:space="preserve"> frameworks </w:t>
      </w:r>
    </w:p>
    <w:p w:rsidR="003141A4" w:rsidRPr="00C3319C" w:rsidRDefault="003141A4" w:rsidP="00DC1E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319C">
        <w:rPr>
          <w:rFonts w:ascii="Times New Roman" w:hAnsi="Times New Roman" w:cs="Times New Roman"/>
          <w:sz w:val="24"/>
          <w:szCs w:val="24"/>
        </w:rPr>
        <w:t>Ethical issues and dilemmas</w:t>
      </w:r>
    </w:p>
    <w:p w:rsidR="003F6FCF" w:rsidRDefault="003F6FCF">
      <w:pPr>
        <w:rPr>
          <w:rFonts w:ascii="Times New Roman" w:hAnsi="Times New Roman" w:cs="Times New Roman"/>
          <w:sz w:val="24"/>
          <w:szCs w:val="24"/>
        </w:rPr>
      </w:pPr>
      <w:r w:rsidRPr="00B97619">
        <w:rPr>
          <w:rFonts w:ascii="Times New Roman" w:hAnsi="Times New Roman" w:cs="Times New Roman"/>
          <w:b/>
          <w:sz w:val="24"/>
          <w:szCs w:val="24"/>
        </w:rPr>
        <w:t>Generic assignments/methods of evaluation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319C" w:rsidRPr="00C3319C" w:rsidRDefault="00C3319C" w:rsidP="00C331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319C">
        <w:rPr>
          <w:rFonts w:ascii="Times New Roman" w:hAnsi="Times New Roman" w:cs="Times New Roman"/>
          <w:sz w:val="24"/>
          <w:szCs w:val="24"/>
        </w:rPr>
        <w:t>Case study group present</w:t>
      </w:r>
      <w:r w:rsidR="007B0A8D">
        <w:rPr>
          <w:rFonts w:ascii="Times New Roman" w:hAnsi="Times New Roman" w:cs="Times New Roman"/>
          <w:sz w:val="24"/>
          <w:szCs w:val="24"/>
        </w:rPr>
        <w:t>ations-20</w:t>
      </w:r>
      <w:r w:rsidR="00C40F4F">
        <w:rPr>
          <w:rFonts w:ascii="Times New Roman" w:hAnsi="Times New Roman" w:cs="Times New Roman"/>
          <w:sz w:val="24"/>
          <w:szCs w:val="24"/>
        </w:rPr>
        <w:t>%</w:t>
      </w:r>
    </w:p>
    <w:p w:rsidR="00C3319C" w:rsidRPr="00C3319C" w:rsidRDefault="00C3319C" w:rsidP="00C331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319C">
        <w:rPr>
          <w:rFonts w:ascii="Times New Roman" w:hAnsi="Times New Roman" w:cs="Times New Roman"/>
          <w:sz w:val="24"/>
          <w:szCs w:val="24"/>
        </w:rPr>
        <w:t>Select</w:t>
      </w:r>
      <w:r w:rsidR="007B0A8D">
        <w:rPr>
          <w:rFonts w:ascii="Times New Roman" w:hAnsi="Times New Roman" w:cs="Times New Roman"/>
          <w:sz w:val="24"/>
          <w:szCs w:val="24"/>
        </w:rPr>
        <w:t>ed discussions/class participation</w:t>
      </w:r>
      <w:r w:rsidR="00C40F4F">
        <w:rPr>
          <w:rFonts w:ascii="Times New Roman" w:hAnsi="Times New Roman" w:cs="Times New Roman"/>
          <w:sz w:val="24"/>
          <w:szCs w:val="24"/>
        </w:rPr>
        <w:t>-</w:t>
      </w:r>
      <w:r w:rsidR="00315448">
        <w:rPr>
          <w:rFonts w:ascii="Times New Roman" w:hAnsi="Times New Roman" w:cs="Times New Roman"/>
          <w:sz w:val="24"/>
          <w:szCs w:val="24"/>
        </w:rPr>
        <w:t>40</w:t>
      </w:r>
      <w:r w:rsidR="00C05180">
        <w:rPr>
          <w:rFonts w:ascii="Times New Roman" w:hAnsi="Times New Roman" w:cs="Times New Roman"/>
          <w:sz w:val="24"/>
          <w:szCs w:val="24"/>
        </w:rPr>
        <w:t>%</w:t>
      </w:r>
    </w:p>
    <w:p w:rsidR="00C3319C" w:rsidRDefault="00C40F4F" w:rsidP="00C331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studies-</w:t>
      </w:r>
      <w:r w:rsidR="007B0A8D">
        <w:rPr>
          <w:rFonts w:ascii="Times New Roman" w:hAnsi="Times New Roman" w:cs="Times New Roman"/>
          <w:sz w:val="24"/>
          <w:szCs w:val="24"/>
        </w:rPr>
        <w:t>2</w:t>
      </w:r>
      <w:r w:rsidR="003154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A50803" w:rsidRDefault="00A50803" w:rsidP="00C331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Paper</w:t>
      </w:r>
      <w:r w:rsidR="00C40F4F">
        <w:rPr>
          <w:rFonts w:ascii="Times New Roman" w:hAnsi="Times New Roman" w:cs="Times New Roman"/>
          <w:sz w:val="24"/>
          <w:szCs w:val="24"/>
        </w:rPr>
        <w:t>-</w:t>
      </w:r>
      <w:r w:rsidR="00315448">
        <w:rPr>
          <w:rFonts w:ascii="Times New Roman" w:hAnsi="Times New Roman" w:cs="Times New Roman"/>
          <w:sz w:val="24"/>
          <w:szCs w:val="24"/>
        </w:rPr>
        <w:t>20</w:t>
      </w:r>
      <w:r w:rsidR="00C05180">
        <w:rPr>
          <w:rFonts w:ascii="Times New Roman" w:hAnsi="Times New Roman" w:cs="Times New Roman"/>
          <w:sz w:val="24"/>
          <w:szCs w:val="24"/>
        </w:rPr>
        <w:t>%</w:t>
      </w:r>
    </w:p>
    <w:p w:rsidR="001729A9" w:rsidRDefault="001729A9" w:rsidP="001729A9">
      <w:pPr>
        <w:rPr>
          <w:rFonts w:ascii="Times New Roman" w:hAnsi="Times New Roman" w:cs="Times New Roman"/>
          <w:sz w:val="24"/>
          <w:szCs w:val="24"/>
        </w:rPr>
      </w:pPr>
    </w:p>
    <w:p w:rsidR="001729A9" w:rsidRDefault="001729A9" w:rsidP="001729A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Grading System:</w:t>
      </w:r>
    </w:p>
    <w:p w:rsidR="001729A9" w:rsidRDefault="001729A9" w:rsidP="001729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90 – 100</w:t>
      </w:r>
    </w:p>
    <w:p w:rsidR="001729A9" w:rsidRDefault="001729A9" w:rsidP="001729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80 – 89</w:t>
      </w:r>
    </w:p>
    <w:p w:rsidR="001729A9" w:rsidRDefault="001729A9" w:rsidP="001729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75 – 79</w:t>
      </w:r>
    </w:p>
    <w:p w:rsidR="001729A9" w:rsidRDefault="001729A9" w:rsidP="001729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= below 75</w:t>
      </w:r>
    </w:p>
    <w:p w:rsidR="001729A9" w:rsidRDefault="001729A9" w:rsidP="001729A9">
      <w:pPr>
        <w:pStyle w:val="Header"/>
        <w:tabs>
          <w:tab w:val="left" w:pos="720"/>
        </w:tabs>
        <w:ind w:firstLine="720"/>
      </w:pPr>
    </w:p>
    <w:p w:rsidR="001729A9" w:rsidRDefault="001729A9" w:rsidP="001729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course in which a student receives a C grade can be applied to education (Ed.D.) or psychology (</w:t>
      </w:r>
      <w:proofErr w:type="spellStart"/>
      <w:r>
        <w:rPr>
          <w:rFonts w:ascii="Times New Roman" w:hAnsi="Times New Roman" w:cs="Times New Roman"/>
          <w:sz w:val="24"/>
          <w:szCs w:val="24"/>
        </w:rPr>
        <w:t>Psy.D</w:t>
      </w:r>
      <w:proofErr w:type="spellEnd"/>
      <w:r>
        <w:rPr>
          <w:rFonts w:ascii="Times New Roman" w:hAnsi="Times New Roman" w:cs="Times New Roman"/>
          <w:sz w:val="24"/>
          <w:szCs w:val="24"/>
        </w:rPr>
        <w:t>.) doctoral degree programs of study.</w:t>
      </w:r>
    </w:p>
    <w:p w:rsidR="001729A9" w:rsidRPr="001729A9" w:rsidRDefault="001729A9" w:rsidP="001729A9">
      <w:pPr>
        <w:rPr>
          <w:rFonts w:ascii="Times New Roman" w:hAnsi="Times New Roman" w:cs="Times New Roman"/>
          <w:sz w:val="24"/>
          <w:szCs w:val="24"/>
        </w:rPr>
      </w:pPr>
    </w:p>
    <w:p w:rsidR="00B74491" w:rsidRPr="00B74491" w:rsidRDefault="00646A17" w:rsidP="00B74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4</w:t>
      </w:r>
      <w:bookmarkStart w:id="1" w:name="_GoBack"/>
      <w:bookmarkEnd w:id="1"/>
      <w:r w:rsidR="007B0A8D">
        <w:rPr>
          <w:rFonts w:ascii="Times New Roman" w:hAnsi="Times New Roman" w:cs="Times New Roman"/>
          <w:sz w:val="24"/>
          <w:szCs w:val="24"/>
        </w:rPr>
        <w:t>, 2012</w:t>
      </w:r>
    </w:p>
    <w:p w:rsidR="00C3319C" w:rsidRPr="00C3319C" w:rsidRDefault="00C3319C" w:rsidP="00C331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C3319C" w:rsidRPr="00C3319C" w:rsidSect="003E5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C44E1"/>
    <w:multiLevelType w:val="hybridMultilevel"/>
    <w:tmpl w:val="6058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B09CD"/>
    <w:multiLevelType w:val="hybridMultilevel"/>
    <w:tmpl w:val="71AC4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64C05"/>
    <w:multiLevelType w:val="hybridMultilevel"/>
    <w:tmpl w:val="353C9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304EC9"/>
    <w:multiLevelType w:val="hybridMultilevel"/>
    <w:tmpl w:val="B4942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ZP_DOC_ID" w:val="44856"/>
  </w:docVars>
  <w:rsids>
    <w:rsidRoot w:val="003F6FCF"/>
    <w:rsid w:val="000A1FD5"/>
    <w:rsid w:val="000A7D03"/>
    <w:rsid w:val="000F694D"/>
    <w:rsid w:val="001729A9"/>
    <w:rsid w:val="001B5970"/>
    <w:rsid w:val="002A21A2"/>
    <w:rsid w:val="002C77D6"/>
    <w:rsid w:val="00310D21"/>
    <w:rsid w:val="003141A4"/>
    <w:rsid w:val="00315448"/>
    <w:rsid w:val="003163BC"/>
    <w:rsid w:val="003E5A7F"/>
    <w:rsid w:val="003F6FCF"/>
    <w:rsid w:val="00436433"/>
    <w:rsid w:val="004E774E"/>
    <w:rsid w:val="0057382A"/>
    <w:rsid w:val="00612479"/>
    <w:rsid w:val="00643710"/>
    <w:rsid w:val="00644152"/>
    <w:rsid w:val="00646A17"/>
    <w:rsid w:val="00713892"/>
    <w:rsid w:val="00721DE8"/>
    <w:rsid w:val="00724A23"/>
    <w:rsid w:val="007B0A8D"/>
    <w:rsid w:val="007C10FD"/>
    <w:rsid w:val="007D79E6"/>
    <w:rsid w:val="008037D2"/>
    <w:rsid w:val="0089421A"/>
    <w:rsid w:val="00981497"/>
    <w:rsid w:val="00A150E3"/>
    <w:rsid w:val="00A50803"/>
    <w:rsid w:val="00B74491"/>
    <w:rsid w:val="00B7572C"/>
    <w:rsid w:val="00B97619"/>
    <w:rsid w:val="00C05180"/>
    <w:rsid w:val="00C3319C"/>
    <w:rsid w:val="00C40F4F"/>
    <w:rsid w:val="00C961D8"/>
    <w:rsid w:val="00CA68E2"/>
    <w:rsid w:val="00CC5D46"/>
    <w:rsid w:val="00D34FCA"/>
    <w:rsid w:val="00D42887"/>
    <w:rsid w:val="00D9001C"/>
    <w:rsid w:val="00DC1E68"/>
    <w:rsid w:val="00DE322B"/>
    <w:rsid w:val="00E02698"/>
    <w:rsid w:val="00E32117"/>
    <w:rsid w:val="00EA5E41"/>
    <w:rsid w:val="00F161F1"/>
    <w:rsid w:val="00FE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E68"/>
    <w:pPr>
      <w:ind w:left="720"/>
      <w:contextualSpacing/>
    </w:pPr>
  </w:style>
  <w:style w:type="character" w:styleId="Hyperlink">
    <w:name w:val="Hyperlink"/>
    <w:basedOn w:val="DefaultParagraphFont"/>
    <w:rsid w:val="00DC1E68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1729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1729A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E68"/>
    <w:pPr>
      <w:ind w:left="720"/>
      <w:contextualSpacing/>
    </w:pPr>
  </w:style>
  <w:style w:type="character" w:styleId="Hyperlink">
    <w:name w:val="Hyperlink"/>
    <w:basedOn w:val="DefaultParagraphFont"/>
    <w:rsid w:val="00DC1E68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1729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1729A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41EB-7BE7-4BE9-B6A3-CF0F338B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Local Administrator</cp:lastModifiedBy>
  <cp:revision>3</cp:revision>
  <cp:lastPrinted>2012-10-02T12:32:00Z</cp:lastPrinted>
  <dcterms:created xsi:type="dcterms:W3CDTF">2012-10-04T14:05:00Z</dcterms:created>
  <dcterms:modified xsi:type="dcterms:W3CDTF">2012-10-04T14:05:00Z</dcterms:modified>
</cp:coreProperties>
</file>